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69372F">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bookmarkStart w:id="0" w:name="_GoBack"/>
      <w:bookmarkEnd w:id="0"/>
      <w:r>
        <w:rPr>
          <w:noProof/>
          <w:lang w:eastAsia="en-GB"/>
        </w:rPr>
        <mc:AlternateContent>
          <mc:Choice Requires="wps">
            <w:drawing>
              <wp:anchor distT="45720" distB="45720" distL="114300" distR="114300" simplePos="0" relativeHeight="251662336" behindDoc="0" locked="0" layoutInCell="1" allowOverlap="1">
                <wp:simplePos x="0" y="0"/>
                <wp:positionH relativeFrom="page">
                  <wp:posOffset>6810375</wp:posOffset>
                </wp:positionH>
                <wp:positionV relativeFrom="paragraph">
                  <wp:posOffset>417830</wp:posOffset>
                </wp:positionV>
                <wp:extent cx="95250" cy="2279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7965"/>
                        </a:xfrm>
                        <a:prstGeom prst="rect">
                          <a:avLst/>
                        </a:prstGeom>
                        <a:solidFill>
                          <a:srgbClr val="FFFFFF"/>
                        </a:solidFill>
                        <a:ln w="9525">
                          <a:noFill/>
                          <a:miter lim="800000"/>
                          <a:headEnd/>
                          <a:tailEnd/>
                        </a:ln>
                      </wps:spPr>
                      <wps:txbx>
                        <w:txbxContent>
                          <w:p w:rsidR="00673E10" w:rsidRPr="00673E10" w:rsidRDefault="0069372F">
                            <w:pPr>
                              <w:rPr>
                                <w:b/>
                              </w:rPr>
                            </w:pPr>
                            <w:del w:id="1" w:author="Neville, Mike" w:date="2017-11-21T16:00:00Z">
                              <w:r w:rsidRPr="00673E10" w:rsidDel="00EC71AE">
                                <w:rPr>
                                  <w:b/>
                                </w:rPr>
                                <w:delText>Appendix 'A'</w:delText>
                              </w:r>
                            </w:del>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6.25pt;margin-top:32.9pt;width:7.5pt;height:17.9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" stroked="f">
                <v:textbox>
                  <w:txbxContent>
                    <w:p w:rsidR="00673E10" w:rsidRPr="00673E10" w:rsidRDefault="0069372F">
                      <w:pPr>
                        <w:rPr>
                          <w:b/>
                        </w:rPr>
                      </w:pPr>
                      <w:del w:id="2" w:author="Neville, Mike" w:date="2017-11-21T16:00:00Z">
                        <w:r w:rsidRPr="00673E10" w:rsidDel="00EC71AE">
                          <w:rPr>
                            <w:b/>
                          </w:rPr>
                          <w:delText>Appendix 'A'</w:delText>
                        </w:r>
                      </w:del>
                    </w:p>
                  </w:txbxContent>
                </v:textbox>
                <w10:wrap type="square"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4049395</wp:posOffset>
                </wp:positionH>
                <wp:positionV relativeFrom="paragraph">
                  <wp:posOffset>7847330</wp:posOffset>
                </wp:positionV>
                <wp:extent cx="2645410" cy="728345"/>
                <wp:effectExtent l="127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76A" w:rsidRDefault="0069372F" w:rsidP="002E36FD">
                            <w:pPr>
                              <w:jc w:val="center"/>
                            </w:pPr>
                            <w:r>
                              <w:t xml:space="preserve">Lancashire County Council as administering authority of </w:t>
                            </w:r>
                            <w:r w:rsidRPr="00E853B8">
                              <w:rPr>
                                <w:b/>
                              </w:rPr>
                              <w:t>Lancashire County Pension Fund</w:t>
                            </w:r>
                          </w:p>
                          <w:p w:rsidR="005C076A" w:rsidRDefault="00EC71AE" w:rsidP="002E36FD"/>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6" type="#_x0000_t202" style="width:208.3pt;height:57.35pt;margin-top:617.9pt;margin-left:318.85pt;mso-height-percent:0;mso-height-relative:margin;mso-width-percent:0;mso-width-relative:margin;mso-wrap-distance-bottom:0;mso-wrap-distance-left:9pt;mso-wrap-distance-right:9pt;mso-wrap-distance-top:0;mso-wrap-style:square;position:absolute;visibility:visible;v-text-anchor:top;z-index:251661312" stroked="f">
                <v:textbox>
                  <w:txbxContent>
                    <w:p w:rsidR="005C076A" w:rsidP="002E36FD">
                      <w:pPr>
                        <w:jc w:val="center"/>
                      </w:pPr>
                      <w:r>
                        <w:t xml:space="preserve">Lancashire County Council as administering authority of </w:t>
                      </w:r>
                      <w:r w:rsidRPr="00E853B8">
                        <w:rPr>
                          <w:b/>
                        </w:rPr>
                        <w:t>Lancashire County Pension Fund</w:t>
                      </w:r>
                    </w:p>
                    <w:p w:rsidR="005C076A" w:rsidP="002E36FD"/>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5659120</wp:posOffset>
                </wp:positionV>
                <wp:extent cx="3820795" cy="2916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291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6A" w:rsidRPr="00846AEA" w:rsidRDefault="0069372F" w:rsidP="00A0563B">
                            <w:pPr>
                              <w:pStyle w:val="Title"/>
                            </w:pPr>
                            <w:r>
                              <w:t>Lancashire County Pension Fund</w:t>
                            </w:r>
                          </w:p>
                          <w:p w:rsidR="005C076A" w:rsidRDefault="0069372F" w:rsidP="002E36FD">
                            <w:pPr>
                              <w:pStyle w:val="Title2"/>
                            </w:pPr>
                            <w:r>
                              <w:t>Strategic Plan 2018/19 – 2020/21</w:t>
                            </w:r>
                            <w:r w:rsidRPr="006549D3">
                              <w:rPr>
                                <w:rFonts w:eastAsia="Calibri"/>
                                <w:b w:val="0"/>
                                <w:bCs w:val="0"/>
                                <w:noProof/>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val="0"/>
                                <w:bCs w:val="0"/>
                                <w:noProof/>
                                <w:szCs w:val="20"/>
                                <w:highlight w:val="yellow"/>
                                <w:lang w:eastAsia="en-US"/>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300.85pt;height:229.65pt;margin-top:445.6pt;margin-left:17.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5C076A" w:rsidRPr="00846AEA" w:rsidP="00A0563B">
                      <w:pPr>
                        <w:pStyle w:val="Title"/>
                      </w:pPr>
                      <w:r>
                        <w:t>Lancashire County Pension Fund</w:t>
                      </w:r>
                    </w:p>
                    <w:p w:rsidR="005C076A" w:rsidP="002E36FD">
                      <w:pPr>
                        <w:pStyle w:val="Title2"/>
                      </w:pPr>
                      <w:r>
                        <w:t xml:space="preserve">Strategic </w:t>
                      </w:r>
                      <w:r>
                        <w:t>Plan 201</w:t>
                      </w:r>
                      <w:r>
                        <w:t>8</w:t>
                      </w:r>
                      <w:r>
                        <w:t>/1</w:t>
                      </w:r>
                      <w:r>
                        <w:t>9</w:t>
                      </w:r>
                      <w:r>
                        <w:t xml:space="preserve"> – 20</w:t>
                      </w:r>
                      <w:r>
                        <w:t>20</w:t>
                      </w:r>
                      <w:r>
                        <w:t>/</w:t>
                      </w:r>
                      <w:r>
                        <w:t>21</w:t>
                      </w:r>
                      <w:r w:rsidRPr="006549D3">
                        <w:rPr>
                          <w:rFonts w:eastAsia="Calibri"/>
                          <w:b w:val="0"/>
                          <w:bCs w:val="0"/>
                          <w:noProof/>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val="0"/>
                          <w:bCs w:val="0"/>
                          <w:noProof/>
                          <w:szCs w:val="20"/>
                          <w:highlight w:val="yellow"/>
                          <w:lang w:eastAsia="en-US"/>
                        </w:rPr>
                        <w:fldChar w:fldCharType="separate"/>
                      </w:r>
                      <w:r w:rsidRPr="006549D3">
                        <w:rPr>
                          <w:rFonts w:eastAsia="Calibri"/>
                          <w:b w:val="0"/>
                          <w:bCs w:val="0"/>
                          <w:noProof/>
                          <w:szCs w:val="20"/>
                          <w:highlight w:val="yellow"/>
                          <w:lang w:eastAsia="en-US"/>
                        </w:rPr>
                        <w:fldChar w:fldCharType="end"/>
                      </w:r>
                    </w:p>
                  </w:txbxContent>
                </v:textbox>
              </v:shape>
            </w:pict>
          </mc:Fallback>
        </mc:AlternateContent>
      </w:r>
    </w:p>
    <w:p w:rsidR="006D7BB1" w:rsidRDefault="0069372F" w:rsidP="00BD6097">
      <w:pPr>
        <w:pStyle w:val="TOCHeader"/>
        <w:rPr>
          <w:sz w:val="40"/>
          <w:szCs w:val="40"/>
        </w:rPr>
      </w:pPr>
      <w:bookmarkStart w:id="3" w:name="_Toc304199307"/>
      <w:r w:rsidRPr="00BD6097">
        <w:rPr>
          <w:sz w:val="40"/>
          <w:szCs w:val="40"/>
        </w:rPr>
        <w:lastRenderedPageBreak/>
        <w:t>Contents</w:t>
      </w:r>
    </w:p>
    <w:p w:rsidR="008C7625" w:rsidRDefault="00EC71AE" w:rsidP="000E00B0">
      <w:pPr>
        <w:pStyle w:val="Heading1"/>
        <w:rPr>
          <w:sz w:val="32"/>
          <w:szCs w:val="32"/>
        </w:rPr>
      </w:pPr>
      <w:bookmarkStart w:id="4" w:name="_Toc414262839"/>
      <w:bookmarkStart w:id="5" w:name="_Toc304199309"/>
      <w:bookmarkStart w:id="6" w:name="_Toc307236627"/>
      <w:bookmarkStart w:id="7" w:name="_Toc307236705"/>
      <w:bookmarkEnd w:id="3"/>
    </w:p>
    <w:p w:rsidR="008C7625" w:rsidRDefault="0069372F" w:rsidP="008C7625">
      <w:pPr>
        <w:rPr>
          <w:lang w:eastAsia="en-GB"/>
        </w:rPr>
      </w:pPr>
      <w:r>
        <w:rPr>
          <w:lang w:eastAsia="en-GB"/>
        </w:rPr>
        <w:t>Foreword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3</w:t>
      </w:r>
    </w:p>
    <w:p w:rsidR="008C7625" w:rsidRDefault="00EC71AE" w:rsidP="008C7625">
      <w:pPr>
        <w:rPr>
          <w:lang w:eastAsia="en-GB"/>
        </w:rPr>
      </w:pPr>
    </w:p>
    <w:p w:rsidR="008C7625" w:rsidRDefault="0069372F" w:rsidP="008C7625">
      <w:pPr>
        <w:rPr>
          <w:lang w:eastAsia="en-GB"/>
        </w:rPr>
      </w:pPr>
      <w:r>
        <w:rPr>
          <w:lang w:eastAsia="en-GB"/>
        </w:rPr>
        <w:t>What We Are Here For</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4</w:t>
      </w:r>
    </w:p>
    <w:p w:rsidR="008C7625" w:rsidRDefault="00EC71AE" w:rsidP="008C7625">
      <w:pPr>
        <w:rPr>
          <w:lang w:eastAsia="en-GB"/>
        </w:rPr>
      </w:pPr>
    </w:p>
    <w:p w:rsidR="008C7625" w:rsidRDefault="0069372F" w:rsidP="008C7625">
      <w:pPr>
        <w:rPr>
          <w:lang w:eastAsia="en-GB"/>
        </w:rPr>
      </w:pPr>
      <w:r>
        <w:rPr>
          <w:lang w:eastAsia="en-GB"/>
        </w:rPr>
        <w:t>How Things Fit Together – Our Planning Framework</w:t>
      </w:r>
      <w:r>
        <w:rPr>
          <w:lang w:eastAsia="en-GB"/>
        </w:rPr>
        <w:tab/>
      </w:r>
      <w:r>
        <w:rPr>
          <w:lang w:eastAsia="en-GB"/>
        </w:rPr>
        <w:tab/>
      </w:r>
      <w:r>
        <w:rPr>
          <w:lang w:eastAsia="en-GB"/>
        </w:rPr>
        <w:tab/>
        <w:t xml:space="preserve"> 4</w:t>
      </w:r>
    </w:p>
    <w:p w:rsidR="008C7625" w:rsidRDefault="00EC71AE" w:rsidP="008C7625">
      <w:pPr>
        <w:rPr>
          <w:lang w:eastAsia="en-GB"/>
        </w:rPr>
      </w:pPr>
    </w:p>
    <w:p w:rsidR="008C7625" w:rsidRDefault="0069372F" w:rsidP="008C7625">
      <w:pPr>
        <w:rPr>
          <w:lang w:eastAsia="en-GB"/>
        </w:rPr>
      </w:pPr>
      <w:r>
        <w:rPr>
          <w:lang w:eastAsia="en-GB"/>
        </w:rPr>
        <w:t>Governance</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5</w:t>
      </w:r>
    </w:p>
    <w:p w:rsidR="008C7625" w:rsidRDefault="00EC71AE" w:rsidP="008C7625">
      <w:pPr>
        <w:rPr>
          <w:lang w:eastAsia="en-GB"/>
        </w:rPr>
      </w:pPr>
    </w:p>
    <w:p w:rsidR="008C7625" w:rsidRDefault="0069372F" w:rsidP="008C7625">
      <w:pPr>
        <w:rPr>
          <w:lang w:eastAsia="en-GB"/>
        </w:rPr>
      </w:pPr>
      <w:r>
        <w:rPr>
          <w:lang w:eastAsia="en-GB"/>
        </w:rPr>
        <w:t>Asset and Liability Management</w:t>
      </w:r>
      <w:r>
        <w:rPr>
          <w:lang w:eastAsia="en-GB"/>
        </w:rPr>
        <w:tab/>
      </w:r>
      <w:r>
        <w:rPr>
          <w:lang w:eastAsia="en-GB"/>
        </w:rPr>
        <w:tab/>
      </w:r>
      <w:r>
        <w:rPr>
          <w:lang w:eastAsia="en-GB"/>
        </w:rPr>
        <w:tab/>
      </w:r>
      <w:r>
        <w:rPr>
          <w:lang w:eastAsia="en-GB"/>
        </w:rPr>
        <w:tab/>
      </w:r>
      <w:r>
        <w:rPr>
          <w:lang w:eastAsia="en-GB"/>
        </w:rPr>
        <w:tab/>
      </w:r>
      <w:r>
        <w:rPr>
          <w:lang w:eastAsia="en-GB"/>
        </w:rPr>
        <w:tab/>
        <w:t xml:space="preserve"> 7</w:t>
      </w:r>
    </w:p>
    <w:p w:rsidR="008C7625" w:rsidRDefault="00EC71AE" w:rsidP="008C7625">
      <w:pPr>
        <w:rPr>
          <w:lang w:eastAsia="en-GB"/>
        </w:rPr>
      </w:pPr>
    </w:p>
    <w:p w:rsidR="008C7625" w:rsidRDefault="0069372F" w:rsidP="008C7625">
      <w:pPr>
        <w:rPr>
          <w:lang w:eastAsia="en-GB"/>
        </w:rPr>
      </w:pPr>
      <w:r>
        <w:rPr>
          <w:lang w:eastAsia="en-GB"/>
        </w:rPr>
        <w:t>Administration</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9</w:t>
      </w:r>
    </w:p>
    <w:p w:rsidR="008C7625" w:rsidRDefault="00EC71AE" w:rsidP="008C7625">
      <w:pPr>
        <w:rPr>
          <w:lang w:eastAsia="en-GB"/>
        </w:rPr>
      </w:pPr>
    </w:p>
    <w:p w:rsidR="008C7625" w:rsidRDefault="0069372F" w:rsidP="008C7625">
      <w:pPr>
        <w:rPr>
          <w:lang w:eastAsia="en-GB"/>
        </w:rPr>
      </w:pPr>
      <w:r>
        <w:rPr>
          <w:lang w:eastAsia="en-GB"/>
        </w:rPr>
        <w:t>Communications</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11</w:t>
      </w:r>
    </w:p>
    <w:p w:rsidR="008C7625" w:rsidRDefault="00EC71AE" w:rsidP="008C7625">
      <w:pPr>
        <w:rPr>
          <w:lang w:eastAsia="en-GB"/>
        </w:rPr>
      </w:pPr>
    </w:p>
    <w:p w:rsidR="008C7625" w:rsidRDefault="0069372F" w:rsidP="008C7625">
      <w:pPr>
        <w:rPr>
          <w:lang w:eastAsia="en-GB"/>
        </w:rPr>
      </w:pPr>
      <w:r>
        <w:rPr>
          <w:lang w:eastAsia="en-GB"/>
        </w:rPr>
        <w:t>Glossary</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11</w:t>
      </w:r>
    </w:p>
    <w:p w:rsidR="008C7625" w:rsidRDefault="00EC71AE" w:rsidP="008C7625">
      <w:pPr>
        <w:rPr>
          <w:lang w:eastAsia="en-GB"/>
        </w:rPr>
      </w:pPr>
    </w:p>
    <w:p w:rsidR="008C7625" w:rsidRDefault="0069372F" w:rsidP="008C7625">
      <w:pPr>
        <w:rPr>
          <w:lang w:eastAsia="en-GB"/>
        </w:rPr>
      </w:pPr>
      <w:r>
        <w:rPr>
          <w:lang w:eastAsia="en-GB"/>
        </w:rPr>
        <w:t>Contacts for Further Information</w:t>
      </w:r>
      <w:r>
        <w:rPr>
          <w:lang w:eastAsia="en-GB"/>
        </w:rPr>
        <w:tab/>
      </w:r>
      <w:r>
        <w:rPr>
          <w:lang w:eastAsia="en-GB"/>
        </w:rPr>
        <w:tab/>
      </w:r>
      <w:r>
        <w:rPr>
          <w:lang w:eastAsia="en-GB"/>
        </w:rPr>
        <w:tab/>
      </w:r>
      <w:r>
        <w:rPr>
          <w:lang w:eastAsia="en-GB"/>
        </w:rPr>
        <w:tab/>
      </w:r>
      <w:r>
        <w:rPr>
          <w:lang w:eastAsia="en-GB"/>
        </w:rPr>
        <w:tab/>
      </w:r>
      <w:r>
        <w:rPr>
          <w:lang w:eastAsia="en-GB"/>
        </w:rPr>
        <w:tab/>
        <w:t>13</w:t>
      </w:r>
    </w:p>
    <w:p w:rsidR="008C7625" w:rsidRDefault="00EC71AE" w:rsidP="008C7625">
      <w:pPr>
        <w:rPr>
          <w:lang w:eastAsia="en-GB"/>
        </w:rPr>
      </w:pPr>
    </w:p>
    <w:p w:rsidR="008C7625" w:rsidRDefault="00EC71AE" w:rsidP="008C7625">
      <w:pPr>
        <w:rPr>
          <w:lang w:eastAsia="en-GB"/>
        </w:rPr>
      </w:pPr>
    </w:p>
    <w:p w:rsidR="008C7625" w:rsidRPr="008C7625" w:rsidRDefault="0069372F" w:rsidP="008C7625">
      <w:pPr>
        <w:rPr>
          <w:lang w:eastAsia="en-GB"/>
        </w:rPr>
      </w:pPr>
      <w:r>
        <w:rPr>
          <w:lang w:eastAsia="en-GB"/>
        </w:rPr>
        <w:tab/>
      </w:r>
    </w:p>
    <w:p w:rsidR="008C7625" w:rsidRDefault="0069372F">
      <w:pPr>
        <w:autoSpaceDE/>
        <w:autoSpaceDN/>
        <w:adjustRightInd/>
        <w:spacing w:after="0"/>
        <w:jc w:val="left"/>
        <w:rPr>
          <w:rFonts w:eastAsia="Times New Roman"/>
          <w:b/>
          <w:bCs/>
          <w:color w:val="auto"/>
          <w:sz w:val="32"/>
          <w:szCs w:val="32"/>
          <w:lang w:eastAsia="en-GB"/>
        </w:rPr>
      </w:pPr>
      <w:r>
        <w:rPr>
          <w:sz w:val="32"/>
          <w:szCs w:val="32"/>
        </w:rPr>
        <w:br w:type="page"/>
      </w:r>
    </w:p>
    <w:p w:rsidR="0027530D" w:rsidRDefault="0069372F" w:rsidP="000E00B0">
      <w:pPr>
        <w:pStyle w:val="Heading1"/>
        <w:rPr>
          <w:sz w:val="32"/>
          <w:szCs w:val="32"/>
        </w:rPr>
      </w:pPr>
      <w:r w:rsidRPr="0027530D">
        <w:rPr>
          <w:sz w:val="32"/>
          <w:szCs w:val="32"/>
        </w:rPr>
        <w:lastRenderedPageBreak/>
        <w:t>Foreword</w:t>
      </w:r>
      <w:bookmarkEnd w:id="4"/>
    </w:p>
    <w:bookmarkEnd w:id="5"/>
    <w:bookmarkEnd w:id="6"/>
    <w:bookmarkEnd w:id="7"/>
    <w:p w:rsidR="00283377" w:rsidRDefault="00EC71AE" w:rsidP="0027530D">
      <w:pPr>
        <w:rPr>
          <w:lang w:eastAsia="en-GB"/>
        </w:rPr>
      </w:pPr>
    </w:p>
    <w:p w:rsidR="005544DA" w:rsidRDefault="0069372F" w:rsidP="0028309A">
      <w:pPr>
        <w:spacing w:after="0"/>
        <w:rPr>
          <w:noProof/>
          <w:lang w:eastAsia="en-GB"/>
        </w:rPr>
      </w:pPr>
      <w:r>
        <w:rPr>
          <w:noProof/>
          <w:lang w:eastAsia="en-GB"/>
        </w:rPr>
        <w:t xml:space="preserve">The Lancashire County Pension Fund is the means of pension saving and the provider of retirement security for around 167,000 people employed by around   400  organisations across the County. With assets approaching £7.2bn invested to provide retirement security for members. </w:t>
      </w:r>
    </w:p>
    <w:p w:rsidR="001F66BD" w:rsidRDefault="00EC71AE" w:rsidP="0028309A">
      <w:pPr>
        <w:spacing w:after="0"/>
        <w:rPr>
          <w:noProof/>
          <w:lang w:eastAsia="en-GB"/>
        </w:rPr>
      </w:pPr>
    </w:p>
    <w:p w:rsidR="00B0465A" w:rsidRDefault="0069372F" w:rsidP="0028309A">
      <w:pPr>
        <w:spacing w:after="0"/>
        <w:rPr>
          <w:noProof/>
          <w:lang w:eastAsia="en-GB"/>
        </w:rPr>
      </w:pPr>
      <w:r>
        <w:rPr>
          <w:noProof/>
          <w:lang w:eastAsia="en-GB"/>
        </w:rPr>
        <w:t xml:space="preserve">This Strategic Plan sets out the key objectives of the Fund. </w:t>
      </w:r>
    </w:p>
    <w:p w:rsidR="001F66BD" w:rsidRDefault="00EC71AE" w:rsidP="0028309A">
      <w:pPr>
        <w:spacing w:after="0"/>
        <w:rPr>
          <w:lang w:eastAsia="en-GB"/>
        </w:rPr>
      </w:pPr>
    </w:p>
    <w:p w:rsidR="00B0465A" w:rsidRDefault="0069372F" w:rsidP="0028309A">
      <w:pPr>
        <w:spacing w:after="0"/>
        <w:rPr>
          <w:lang w:eastAsia="en-GB"/>
        </w:rPr>
      </w:pPr>
      <w:r>
        <w:rPr>
          <w:lang w:eastAsia="en-GB"/>
        </w:rPr>
        <w:t>Like any business we need to set ourselves clear objectives and plan our work to achieve them. As much of what we do is driven by the cycle of actuarial valuations of the Fund we do this over a three year period.</w:t>
      </w:r>
    </w:p>
    <w:p w:rsidR="00B0465A" w:rsidRDefault="00EC71AE" w:rsidP="0028309A">
      <w:pPr>
        <w:spacing w:after="0"/>
        <w:rPr>
          <w:lang w:eastAsia="en-GB"/>
        </w:rPr>
      </w:pPr>
    </w:p>
    <w:p w:rsidR="005544DA" w:rsidRDefault="0069372F" w:rsidP="0028309A">
      <w:pPr>
        <w:spacing w:after="0"/>
        <w:rPr>
          <w:noProof/>
          <w:lang w:eastAsia="en-GB"/>
        </w:rPr>
      </w:pPr>
      <w:r>
        <w:rPr>
          <w:lang w:eastAsia="en-GB"/>
        </w:rPr>
        <w:t>This Strategic Plan sets out what we plan to do to achieve our objectives in four areas over the coming three years. This plan will be reviewed by the Pension Fund Committee each year and progress will be reported within the Fund's Annual Report.</w:t>
      </w:r>
    </w:p>
    <w:p w:rsidR="001F66BD" w:rsidRDefault="00EC71AE" w:rsidP="0028309A">
      <w:pPr>
        <w:spacing w:after="0"/>
        <w:rPr>
          <w:noProof/>
          <w:lang w:eastAsia="en-GB"/>
        </w:rPr>
      </w:pPr>
    </w:p>
    <w:p w:rsidR="005544DA" w:rsidRDefault="0069372F" w:rsidP="0028309A">
      <w:pPr>
        <w:spacing w:after="0"/>
        <w:rPr>
          <w:noProof/>
          <w:lang w:eastAsia="en-GB"/>
        </w:rPr>
      </w:pPr>
      <w:r w:rsidRPr="005544DA">
        <w:rPr>
          <w:noProof/>
          <w:lang w:eastAsia="en-GB"/>
        </w:rPr>
        <w:t>We welcome feedback on the work of the Fund, and if you would like to make contact details are provided at the end of this plan.</w:t>
      </w:r>
    </w:p>
    <w:p w:rsidR="001E1971" w:rsidRDefault="00EC71AE" w:rsidP="005544DA">
      <w:pPr>
        <w:rPr>
          <w:noProof/>
          <w:lang w:eastAsia="en-GB"/>
        </w:rPr>
      </w:pPr>
    </w:p>
    <w:p w:rsidR="001E1971" w:rsidRDefault="00EC71AE" w:rsidP="005544DA">
      <w:pPr>
        <w:rPr>
          <w:noProof/>
          <w:lang w:eastAsia="en-GB"/>
        </w:rPr>
      </w:pPr>
    </w:p>
    <w:p w:rsidR="000271BD" w:rsidRDefault="00EC71AE" w:rsidP="0027530D">
      <w:pPr>
        <w:rPr>
          <w:noProof/>
          <w:lang w:eastAsia="en-GB"/>
        </w:rPr>
      </w:pPr>
    </w:p>
    <w:p w:rsidR="000271BD" w:rsidRDefault="0069372F" w:rsidP="005066E6">
      <w:pPr>
        <w:tabs>
          <w:tab w:val="left" w:pos="5387"/>
        </w:tabs>
        <w:rPr>
          <w:noProof/>
          <w:lang w:eastAsia="en-GB"/>
        </w:rPr>
      </w:pPr>
      <w:r>
        <w:rPr>
          <w:noProof/>
          <w:lang w:eastAsia="en-GB"/>
        </w:rPr>
        <w:t>County Councillor E Pope</w:t>
      </w:r>
      <w:r>
        <w:rPr>
          <w:noProof/>
          <w:lang w:eastAsia="en-GB"/>
        </w:rPr>
        <w:tab/>
        <w:t>Abigail Leech</w:t>
      </w:r>
    </w:p>
    <w:p w:rsidR="000271BD" w:rsidRDefault="0069372F" w:rsidP="005066E6">
      <w:pPr>
        <w:tabs>
          <w:tab w:val="left" w:pos="5387"/>
        </w:tabs>
        <w:rPr>
          <w:noProof/>
          <w:lang w:eastAsia="en-GB"/>
        </w:rPr>
      </w:pPr>
      <w:r>
        <w:rPr>
          <w:noProof/>
          <w:lang w:eastAsia="en-GB"/>
        </w:rPr>
        <w:t>Chair of the Pension Fund Committee</w:t>
      </w:r>
      <w:r>
        <w:rPr>
          <w:noProof/>
          <w:lang w:eastAsia="en-GB"/>
        </w:rPr>
        <w:tab/>
        <w:t>Head of Fund</w:t>
      </w:r>
    </w:p>
    <w:p w:rsidR="001411AE" w:rsidRDefault="00EC71AE" w:rsidP="0027530D">
      <w:pPr>
        <w:rPr>
          <w:noProof/>
          <w:lang w:eastAsia="en-GB"/>
        </w:rPr>
        <w:sectPr w:rsidR="001411AE" w:rsidSect="00D31A35">
          <w:headerReference w:type="default" r:id="rId10"/>
          <w:footerReference w:type="default" r:id="rId11"/>
          <w:pgSz w:w="11900" w:h="16840" w:code="9"/>
          <w:pgMar w:top="1440" w:right="1440" w:bottom="851" w:left="1440" w:header="567" w:footer="567" w:gutter="0"/>
          <w:cols w:space="292"/>
          <w:docGrid w:linePitch="326"/>
        </w:sectPr>
      </w:pPr>
    </w:p>
    <w:p w:rsidR="00FE1A3B" w:rsidRDefault="00EC71AE" w:rsidP="0027530D">
      <w:pPr>
        <w:rPr>
          <w:noProof/>
          <w:lang w:eastAsia="en-GB"/>
        </w:rPr>
      </w:pPr>
    </w:p>
    <w:p w:rsidR="0055592C" w:rsidRDefault="0069372F" w:rsidP="0055592C">
      <w:pPr>
        <w:rPr>
          <w:b/>
          <w:noProof/>
          <w:sz w:val="32"/>
          <w:szCs w:val="32"/>
          <w:lang w:eastAsia="en-GB"/>
        </w:rPr>
      </w:pPr>
      <w:r>
        <w:rPr>
          <w:b/>
          <w:noProof/>
          <w:sz w:val="32"/>
          <w:szCs w:val="32"/>
          <w:lang w:eastAsia="en-GB"/>
        </w:rPr>
        <w:t>What Are We Here For?</w:t>
      </w:r>
    </w:p>
    <w:p w:rsidR="0055592C" w:rsidRPr="00FB3978" w:rsidRDefault="0069372F" w:rsidP="0055592C">
      <w:pPr>
        <w:rPr>
          <w:b/>
          <w:noProof/>
          <w:sz w:val="32"/>
          <w:szCs w:val="32"/>
          <w:lang w:eastAsia="en-GB"/>
        </w:rPr>
      </w:pPr>
      <w:r>
        <w:rPr>
          <w:noProof/>
          <w:lang w:eastAsia="en-GB"/>
        </w:rPr>
        <w:t>The core purpose of the Lancashire County Pension Fund, or more simply the reason we are here is to provide retirement security for members of the Local Government Pension Scheme in Lancashire, whilst providing the best possible level of service.</w:t>
      </w:r>
    </w:p>
    <w:p w:rsidR="0055592C" w:rsidRDefault="00EC71AE" w:rsidP="0055592C">
      <w:pPr>
        <w:rPr>
          <w:noProof/>
          <w:lang w:eastAsia="en-GB"/>
        </w:rPr>
      </w:pPr>
    </w:p>
    <w:p w:rsidR="0055592C" w:rsidRPr="00FB3978" w:rsidRDefault="0069372F" w:rsidP="0055592C">
      <w:pPr>
        <w:rPr>
          <w:b/>
          <w:noProof/>
          <w:sz w:val="32"/>
          <w:szCs w:val="32"/>
          <w:lang w:eastAsia="en-GB"/>
        </w:rPr>
      </w:pPr>
      <w:r>
        <w:rPr>
          <w:b/>
          <w:noProof/>
          <w:sz w:val="32"/>
          <w:szCs w:val="32"/>
          <w:lang w:eastAsia="en-GB"/>
        </w:rPr>
        <w:t>How Things Fit Together – Our Planning Framework</w:t>
      </w:r>
    </w:p>
    <w:p w:rsidR="0055592C" w:rsidRDefault="0069372F" w:rsidP="0055592C">
      <w:pPr>
        <w:rPr>
          <w:noProof/>
          <w:lang w:eastAsia="en-GB"/>
        </w:rPr>
      </w:pPr>
      <w:r>
        <w:rPr>
          <w:noProof/>
          <w:lang w:eastAsia="en-GB"/>
        </w:rPr>
        <w:t>Our planning framework is based on doing the things that help us deliver our core purpose. These fall into four groups, or dimensions, which are shown in the diagram below:</w:t>
      </w:r>
    </w:p>
    <w:p w:rsidR="0055592C" w:rsidRDefault="00EC71AE" w:rsidP="0055592C">
      <w:pPr>
        <w:rPr>
          <w:noProof/>
          <w:lang w:eastAsia="en-GB"/>
        </w:rPr>
      </w:pPr>
    </w:p>
    <w:p w:rsidR="0055592C" w:rsidRDefault="00EC71AE" w:rsidP="0055592C">
      <w:pPr>
        <w:rPr>
          <w:noProof/>
          <w:lang w:eastAsia="en-GB"/>
        </w:rPr>
      </w:pPr>
    </w:p>
    <w:p w:rsidR="0055592C" w:rsidRPr="00FB3978" w:rsidRDefault="0069372F" w:rsidP="0055592C">
      <w:pPr>
        <w:rPr>
          <w:b/>
          <w:noProof/>
          <w:lang w:eastAsia="en-GB"/>
        </w:rPr>
      </w:pPr>
      <w:r>
        <w:rPr>
          <w:b/>
          <w:noProof/>
          <w:lang w:eastAsia="en-GB"/>
        </w:rPr>
        <w:drawing>
          <wp:inline distT="0" distB="0" distL="0" distR="0">
            <wp:extent cx="6200775" cy="475297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5592C" w:rsidRDefault="00EC71AE" w:rsidP="0055592C">
      <w:pPr>
        <w:rPr>
          <w:noProof/>
          <w:lang w:eastAsia="en-GB"/>
        </w:rPr>
      </w:pPr>
    </w:p>
    <w:p w:rsidR="0055592C" w:rsidRDefault="0069372F" w:rsidP="0055592C">
      <w:pPr>
        <w:rPr>
          <w:noProof/>
          <w:lang w:eastAsia="en-GB"/>
        </w:rPr>
      </w:pPr>
      <w:r>
        <w:rPr>
          <w:noProof/>
          <w:lang w:eastAsia="en-GB"/>
        </w:rPr>
        <w:t>The following sections of this plan set out the objectives we are aiming to achieve within each of these dimensions and the things that we are going to do over the next three years in order to achieve those objectives.</w:t>
      </w:r>
    </w:p>
    <w:p w:rsidR="00AC4DC2" w:rsidRDefault="00EC71AE" w:rsidP="00AC4DC2">
      <w:pPr>
        <w:rPr>
          <w:b/>
          <w:noProof/>
          <w:sz w:val="32"/>
          <w:szCs w:val="32"/>
          <w:lang w:eastAsia="en-GB"/>
        </w:rPr>
        <w:sectPr w:rsidR="00AC4DC2" w:rsidSect="0055592C">
          <w:pgSz w:w="11900" w:h="16840" w:code="9"/>
          <w:pgMar w:top="1440" w:right="1440" w:bottom="851" w:left="1440" w:header="567" w:footer="567" w:gutter="0"/>
          <w:cols w:space="292"/>
          <w:docGrid w:linePitch="326"/>
        </w:sectPr>
      </w:pPr>
    </w:p>
    <w:p w:rsidR="00AC4DC2" w:rsidRDefault="0069372F" w:rsidP="00AC4DC2">
      <w:pPr>
        <w:rPr>
          <w:b/>
          <w:noProof/>
          <w:sz w:val="32"/>
          <w:szCs w:val="32"/>
          <w:lang w:eastAsia="en-GB"/>
        </w:rPr>
      </w:pPr>
      <w:r>
        <w:rPr>
          <w:b/>
          <w:noProof/>
          <w:sz w:val="32"/>
          <w:szCs w:val="32"/>
          <w:lang w:eastAsia="en-GB"/>
        </w:rPr>
        <w:lastRenderedPageBreak/>
        <w:t>Governance</w:t>
      </w:r>
    </w:p>
    <w:p w:rsidR="00AC4DC2" w:rsidRDefault="0069372F" w:rsidP="00AC4DC2">
      <w:pPr>
        <w:rPr>
          <w:lang w:eastAsia="en-GB"/>
        </w:rPr>
      </w:pPr>
      <w:r>
        <w:rPr>
          <w:lang w:eastAsia="en-GB"/>
        </w:rPr>
        <w:t>Governance is the overall set of processes we use to run the Pension Fund. It forms a key part of a number of the other areas of focus within this plan but is also crucial in its own right.</w:t>
      </w:r>
    </w:p>
    <w:p w:rsidR="00AC4DC2" w:rsidRDefault="0069372F" w:rsidP="00AC4DC2">
      <w:pPr>
        <w:rPr>
          <w:lang w:eastAsia="en-GB"/>
        </w:rPr>
      </w:pPr>
      <w:r>
        <w:rPr>
          <w:lang w:eastAsia="en-GB"/>
        </w:rPr>
        <w:t>Our objectives in this area are:</w:t>
      </w:r>
    </w:p>
    <w:p w:rsidR="00AC4DC2" w:rsidRDefault="0069372F" w:rsidP="00AC4DC2">
      <w:pPr>
        <w:numPr>
          <w:ilvl w:val="0"/>
          <w:numId w:val="5"/>
        </w:numPr>
        <w:rPr>
          <w:lang w:eastAsia="en-GB"/>
        </w:rPr>
      </w:pPr>
      <w:r>
        <w:rPr>
          <w:lang w:eastAsia="en-GB"/>
        </w:rPr>
        <w:t>To be open and accountable to our stakeholders for our decisions, ensuring they are robust and evidence based;</w:t>
      </w:r>
    </w:p>
    <w:p w:rsidR="00AC4DC2" w:rsidRDefault="0069372F" w:rsidP="00AC4DC2">
      <w:pPr>
        <w:numPr>
          <w:ilvl w:val="0"/>
          <w:numId w:val="5"/>
        </w:numPr>
        <w:rPr>
          <w:lang w:eastAsia="en-GB"/>
        </w:rPr>
      </w:pPr>
      <w:r>
        <w:rPr>
          <w:lang w:eastAsia="en-GB"/>
        </w:rPr>
        <w:t>To ensure that the Pension Fund is effectively managed and its services are delivered by highly motivated people who have the appropriate knowledge and expertise, and with access to appropriate systems;</w:t>
      </w:r>
    </w:p>
    <w:p w:rsidR="00AC4DC2" w:rsidRDefault="0069372F" w:rsidP="00AC4DC2">
      <w:pPr>
        <w:numPr>
          <w:ilvl w:val="0"/>
          <w:numId w:val="5"/>
        </w:numPr>
        <w:rPr>
          <w:lang w:eastAsia="en-GB"/>
        </w:rPr>
      </w:pPr>
      <w:r>
        <w:rPr>
          <w:lang w:eastAsia="en-GB"/>
        </w:rPr>
        <w:t>To deliver value for money, excellent customer service and compliance with regulatory requirements and industry standards where appropriate.</w:t>
      </w:r>
    </w:p>
    <w:p w:rsidR="00AC4DC2" w:rsidRDefault="0069372F" w:rsidP="00AC4DC2">
      <w:pPr>
        <w:rPr>
          <w:lang w:eastAsia="en-GB"/>
        </w:rPr>
      </w:pPr>
      <w:r>
        <w:rPr>
          <w:lang w:eastAsia="en-GB"/>
        </w:rPr>
        <w:t>Over the next three years we are aiming to undertake the following actions in this area:</w:t>
      </w:r>
    </w:p>
    <w:p w:rsidR="005544DA" w:rsidRDefault="00EC71AE" w:rsidP="00AC4DC2">
      <w:pPr>
        <w:rPr>
          <w:lang w:eastAsia="en-GB"/>
        </w:rPr>
      </w:pPr>
    </w:p>
    <w:tbl>
      <w:tblPr>
        <w:tblStyle w:val="TableGrid1"/>
        <w:tblW w:w="9776" w:type="dxa"/>
        <w:tblLayout w:type="fixed"/>
        <w:tblLook w:val="04A0" w:firstRow="1" w:lastRow="0" w:firstColumn="1" w:lastColumn="0" w:noHBand="0" w:noVBand="1"/>
      </w:tblPr>
      <w:tblGrid>
        <w:gridCol w:w="2972"/>
        <w:gridCol w:w="4536"/>
        <w:gridCol w:w="2268"/>
      </w:tblGrid>
      <w:tr w:rsidR="004E3560" w:rsidTr="0028309A">
        <w:tc>
          <w:tcPr>
            <w:tcW w:w="2972" w:type="dxa"/>
          </w:tcPr>
          <w:p w:rsidR="000F22AC" w:rsidRPr="005544DA" w:rsidRDefault="0069372F" w:rsidP="005544DA">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4536" w:type="dxa"/>
          </w:tcPr>
          <w:p w:rsidR="000F22AC" w:rsidRPr="005544DA" w:rsidRDefault="0069372F" w:rsidP="005544DA">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2268" w:type="dxa"/>
          </w:tcPr>
          <w:p w:rsidR="000F22AC" w:rsidRPr="005544DA" w:rsidRDefault="0069372F" w:rsidP="005544DA">
            <w:pPr>
              <w:autoSpaceDE/>
              <w:autoSpaceDN/>
              <w:adjustRightInd/>
              <w:spacing w:after="0"/>
              <w:jc w:val="left"/>
              <w:rPr>
                <w:rFonts w:cs="Times New Roman"/>
                <w:b/>
                <w:color w:val="auto"/>
                <w:sz w:val="28"/>
                <w:szCs w:val="28"/>
              </w:rPr>
            </w:pPr>
            <w:r w:rsidRPr="005544DA">
              <w:rPr>
                <w:rFonts w:cs="Times New Roman"/>
                <w:b/>
                <w:color w:val="auto"/>
                <w:sz w:val="28"/>
                <w:szCs w:val="28"/>
              </w:rPr>
              <w:t>Timeframe</w:t>
            </w:r>
          </w:p>
          <w:p w:rsidR="000F22AC" w:rsidRPr="005544DA" w:rsidRDefault="00EC71AE" w:rsidP="005544DA">
            <w:pPr>
              <w:autoSpaceDE/>
              <w:autoSpaceDN/>
              <w:adjustRightInd/>
              <w:spacing w:after="0"/>
              <w:jc w:val="left"/>
              <w:rPr>
                <w:rFonts w:cs="Times New Roman"/>
                <w:b/>
                <w:color w:val="auto"/>
                <w:sz w:val="28"/>
                <w:szCs w:val="28"/>
              </w:rPr>
            </w:pPr>
          </w:p>
        </w:tc>
      </w:tr>
      <w:tr w:rsidR="004E3560" w:rsidTr="0028309A">
        <w:tc>
          <w:tcPr>
            <w:tcW w:w="2972" w:type="dxa"/>
          </w:tcPr>
          <w:p w:rsidR="000F22AC" w:rsidRPr="005544DA" w:rsidRDefault="0069372F" w:rsidP="005544DA">
            <w:pPr>
              <w:autoSpaceDE/>
              <w:autoSpaceDN/>
              <w:adjustRightInd/>
              <w:spacing w:after="0"/>
              <w:jc w:val="left"/>
              <w:rPr>
                <w:rFonts w:cs="Times New Roman"/>
                <w:color w:val="auto"/>
                <w:sz w:val="22"/>
                <w:szCs w:val="22"/>
              </w:rPr>
            </w:pPr>
            <w:r w:rsidRPr="005544DA">
              <w:rPr>
                <w:rFonts w:cs="Times New Roman"/>
                <w:color w:val="auto"/>
                <w:sz w:val="22"/>
                <w:szCs w:val="22"/>
              </w:rPr>
              <w:t>Implement any new governance requirements to reflect changes in the Council's management structure</w:t>
            </w:r>
          </w:p>
        </w:tc>
        <w:tc>
          <w:tcPr>
            <w:tcW w:w="4536" w:type="dxa"/>
          </w:tcPr>
          <w:p w:rsidR="000F22AC" w:rsidRPr="005544DA" w:rsidRDefault="0069372F" w:rsidP="005544DA">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Assessment of governance policy documentation of the fund in consultation with the new S151 officer.</w:t>
            </w:r>
          </w:p>
          <w:p w:rsidR="000F22AC" w:rsidRPr="005544DA" w:rsidRDefault="0069372F" w:rsidP="005544DA">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Review officer scheme of delegation</w:t>
            </w:r>
          </w:p>
          <w:p w:rsidR="000F22AC" w:rsidRPr="005544DA" w:rsidRDefault="0069372F" w:rsidP="00FC238B">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Implement any change</w:t>
            </w:r>
            <w:r>
              <w:rPr>
                <w:rFonts w:cs="Times New Roman"/>
                <w:color w:val="auto"/>
                <w:sz w:val="22"/>
                <w:szCs w:val="22"/>
              </w:rPr>
              <w:t>s in 2018/19.</w:t>
            </w:r>
          </w:p>
        </w:tc>
        <w:tc>
          <w:tcPr>
            <w:tcW w:w="2268" w:type="dxa"/>
          </w:tcPr>
          <w:p w:rsidR="000F22AC" w:rsidRPr="005544DA" w:rsidRDefault="0069372F" w:rsidP="005544DA">
            <w:pPr>
              <w:autoSpaceDE/>
              <w:autoSpaceDN/>
              <w:adjustRightInd/>
              <w:spacing w:after="0"/>
              <w:jc w:val="left"/>
              <w:rPr>
                <w:rFonts w:cs="Times New Roman"/>
                <w:color w:val="auto"/>
                <w:sz w:val="22"/>
                <w:szCs w:val="22"/>
              </w:rPr>
            </w:pPr>
            <w:r>
              <w:rPr>
                <w:rFonts w:cs="Times New Roman"/>
                <w:color w:val="auto"/>
                <w:sz w:val="22"/>
                <w:szCs w:val="22"/>
              </w:rPr>
              <w:t>2018/19</w:t>
            </w:r>
          </w:p>
        </w:tc>
      </w:tr>
      <w:tr w:rsidR="004E3560" w:rsidTr="0028309A">
        <w:tc>
          <w:tcPr>
            <w:tcW w:w="2972" w:type="dxa"/>
          </w:tcPr>
          <w:p w:rsidR="000F22AC" w:rsidRPr="005544DA" w:rsidRDefault="0069372F" w:rsidP="005544DA">
            <w:pPr>
              <w:autoSpaceDE/>
              <w:autoSpaceDN/>
              <w:adjustRightInd/>
              <w:spacing w:after="0"/>
              <w:jc w:val="left"/>
              <w:rPr>
                <w:rFonts w:cs="Times New Roman"/>
                <w:color w:val="auto"/>
                <w:sz w:val="22"/>
                <w:szCs w:val="22"/>
              </w:rPr>
            </w:pPr>
            <w:r w:rsidRPr="005544DA">
              <w:rPr>
                <w:rFonts w:cs="Times New Roman"/>
                <w:color w:val="auto"/>
                <w:sz w:val="22"/>
                <w:szCs w:val="22"/>
              </w:rPr>
              <w:t>Compliance with all statutory regulations.</w:t>
            </w:r>
          </w:p>
        </w:tc>
        <w:tc>
          <w:tcPr>
            <w:tcW w:w="4536" w:type="dxa"/>
          </w:tcPr>
          <w:p w:rsidR="000F22AC" w:rsidRPr="005544DA" w:rsidRDefault="0069372F" w:rsidP="005544DA">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MiFID2 – ensure all appropriate documentation is completed by the deadline of Jan 2018</w:t>
            </w:r>
            <w:r>
              <w:rPr>
                <w:rFonts w:cs="Times New Roman"/>
                <w:color w:val="auto"/>
                <w:sz w:val="22"/>
                <w:szCs w:val="22"/>
              </w:rPr>
              <w:t>. Continue to monitor compliance with MiFID2.</w:t>
            </w:r>
          </w:p>
          <w:p w:rsidR="000F22AC" w:rsidRDefault="0069372F" w:rsidP="00291FB8">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G</w:t>
            </w:r>
            <w:r>
              <w:rPr>
                <w:rFonts w:cs="Times New Roman"/>
                <w:color w:val="auto"/>
                <w:sz w:val="22"/>
                <w:szCs w:val="22"/>
              </w:rPr>
              <w:t xml:space="preserve">eneral </w:t>
            </w:r>
            <w:r w:rsidRPr="005544DA">
              <w:rPr>
                <w:rFonts w:cs="Times New Roman"/>
                <w:color w:val="auto"/>
                <w:sz w:val="22"/>
                <w:szCs w:val="22"/>
              </w:rPr>
              <w:t>D</w:t>
            </w:r>
            <w:r>
              <w:rPr>
                <w:rFonts w:cs="Times New Roman"/>
                <w:color w:val="auto"/>
                <w:sz w:val="22"/>
                <w:szCs w:val="22"/>
              </w:rPr>
              <w:t xml:space="preserve">ata </w:t>
            </w:r>
            <w:r w:rsidRPr="005544DA">
              <w:rPr>
                <w:rFonts w:cs="Times New Roman"/>
                <w:color w:val="auto"/>
                <w:sz w:val="22"/>
                <w:szCs w:val="22"/>
              </w:rPr>
              <w:t>P</w:t>
            </w:r>
            <w:r>
              <w:rPr>
                <w:rFonts w:cs="Times New Roman"/>
                <w:color w:val="auto"/>
                <w:sz w:val="22"/>
                <w:szCs w:val="22"/>
              </w:rPr>
              <w:t xml:space="preserve">rotection </w:t>
            </w:r>
            <w:r w:rsidRPr="005544DA">
              <w:rPr>
                <w:rFonts w:cs="Times New Roman"/>
                <w:color w:val="auto"/>
                <w:sz w:val="22"/>
                <w:szCs w:val="22"/>
              </w:rPr>
              <w:t>R</w:t>
            </w:r>
            <w:r>
              <w:rPr>
                <w:rFonts w:cs="Times New Roman"/>
                <w:color w:val="auto"/>
                <w:sz w:val="22"/>
                <w:szCs w:val="22"/>
              </w:rPr>
              <w:t>egulations (GDPR)</w:t>
            </w:r>
            <w:r w:rsidRPr="005544DA">
              <w:rPr>
                <w:rFonts w:cs="Times New Roman"/>
                <w:color w:val="auto"/>
                <w:sz w:val="22"/>
                <w:szCs w:val="22"/>
              </w:rPr>
              <w:t xml:space="preserve"> – ensure that the fund and LPP will be fully compliant with the new regulation</w:t>
            </w:r>
            <w:r>
              <w:rPr>
                <w:rFonts w:cs="Times New Roman"/>
                <w:color w:val="auto"/>
                <w:sz w:val="22"/>
                <w:szCs w:val="22"/>
              </w:rPr>
              <w:t>s</w:t>
            </w:r>
            <w:r w:rsidRPr="005544DA">
              <w:rPr>
                <w:rFonts w:cs="Times New Roman"/>
                <w:color w:val="auto"/>
                <w:sz w:val="22"/>
                <w:szCs w:val="22"/>
              </w:rPr>
              <w:t xml:space="preserve"> by the deadline of </w:t>
            </w:r>
            <w:r>
              <w:rPr>
                <w:rFonts w:cs="Times New Roman"/>
                <w:color w:val="auto"/>
                <w:sz w:val="22"/>
                <w:szCs w:val="22"/>
              </w:rPr>
              <w:t>May</w:t>
            </w:r>
            <w:r w:rsidRPr="005544DA">
              <w:rPr>
                <w:rFonts w:cs="Times New Roman"/>
                <w:color w:val="auto"/>
                <w:sz w:val="22"/>
                <w:szCs w:val="22"/>
              </w:rPr>
              <w:t xml:space="preserve"> 2018</w:t>
            </w:r>
          </w:p>
          <w:p w:rsidR="00FC238B" w:rsidRPr="005544DA" w:rsidRDefault="0069372F" w:rsidP="00FC238B">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 xml:space="preserve">Work with LPP representatives to </w:t>
            </w:r>
            <w:r>
              <w:rPr>
                <w:rFonts w:cs="Times New Roman"/>
                <w:color w:val="auto"/>
                <w:sz w:val="22"/>
                <w:szCs w:val="22"/>
              </w:rPr>
              <w:t>implement changes</w:t>
            </w:r>
          </w:p>
          <w:p w:rsidR="00FC238B" w:rsidRPr="005544DA" w:rsidRDefault="00EC71AE" w:rsidP="00FF32BB">
            <w:pPr>
              <w:autoSpaceDE/>
              <w:autoSpaceDN/>
              <w:adjustRightInd/>
              <w:spacing w:after="0"/>
              <w:ind w:left="720"/>
              <w:contextualSpacing/>
              <w:jc w:val="left"/>
              <w:rPr>
                <w:rFonts w:cs="Times New Roman"/>
                <w:color w:val="auto"/>
                <w:sz w:val="22"/>
                <w:szCs w:val="22"/>
              </w:rPr>
            </w:pPr>
          </w:p>
        </w:tc>
        <w:tc>
          <w:tcPr>
            <w:tcW w:w="2268" w:type="dxa"/>
          </w:tcPr>
          <w:p w:rsidR="000F22AC" w:rsidRPr="005544DA" w:rsidRDefault="0069372F" w:rsidP="005544DA">
            <w:pPr>
              <w:autoSpaceDE/>
              <w:autoSpaceDN/>
              <w:adjustRightInd/>
              <w:spacing w:after="0"/>
              <w:jc w:val="left"/>
              <w:rPr>
                <w:rFonts w:cs="Times New Roman"/>
                <w:color w:val="auto"/>
                <w:sz w:val="22"/>
                <w:szCs w:val="22"/>
              </w:rPr>
            </w:pPr>
            <w:r>
              <w:rPr>
                <w:rFonts w:cs="Times New Roman"/>
                <w:color w:val="auto"/>
                <w:sz w:val="22"/>
                <w:szCs w:val="22"/>
              </w:rPr>
              <w:t>2018/19</w:t>
            </w:r>
          </w:p>
        </w:tc>
      </w:tr>
      <w:tr w:rsidR="004E3560" w:rsidTr="0028309A">
        <w:tc>
          <w:tcPr>
            <w:tcW w:w="2972" w:type="dxa"/>
          </w:tcPr>
          <w:p w:rsidR="000F22AC" w:rsidRPr="005544DA" w:rsidRDefault="0069372F" w:rsidP="005544DA">
            <w:pPr>
              <w:autoSpaceDE/>
              <w:autoSpaceDN/>
              <w:adjustRightInd/>
              <w:spacing w:after="0"/>
              <w:jc w:val="left"/>
              <w:rPr>
                <w:rFonts w:cs="Times New Roman"/>
                <w:color w:val="auto"/>
                <w:sz w:val="22"/>
                <w:szCs w:val="22"/>
              </w:rPr>
            </w:pPr>
            <w:r w:rsidRPr="005544DA">
              <w:rPr>
                <w:rFonts w:cs="Times New Roman"/>
                <w:color w:val="auto"/>
                <w:sz w:val="22"/>
                <w:szCs w:val="22"/>
              </w:rPr>
              <w:t xml:space="preserve">Ensure that LPP are operating effectively and to the agreement </w:t>
            </w:r>
          </w:p>
        </w:tc>
        <w:tc>
          <w:tcPr>
            <w:tcW w:w="4536" w:type="dxa"/>
          </w:tcPr>
          <w:p w:rsidR="000F22AC" w:rsidRDefault="0069372F" w:rsidP="007B544C">
            <w:pPr>
              <w:pStyle w:val="ListParagraph"/>
              <w:numPr>
                <w:ilvl w:val="0"/>
                <w:numId w:val="23"/>
              </w:numPr>
              <w:autoSpaceDE/>
              <w:autoSpaceDN/>
              <w:adjustRightInd/>
              <w:spacing w:after="0"/>
              <w:jc w:val="left"/>
              <w:rPr>
                <w:rFonts w:cs="Times New Roman"/>
                <w:color w:val="auto"/>
                <w:sz w:val="22"/>
                <w:szCs w:val="22"/>
              </w:rPr>
            </w:pPr>
            <w:r>
              <w:rPr>
                <w:rFonts w:cs="Times New Roman"/>
                <w:color w:val="auto"/>
                <w:sz w:val="22"/>
                <w:szCs w:val="22"/>
              </w:rPr>
              <w:t>Regular meetings with LPP</w:t>
            </w:r>
          </w:p>
          <w:p w:rsidR="000F22AC" w:rsidRPr="007B544C" w:rsidRDefault="0069372F" w:rsidP="007B544C">
            <w:pPr>
              <w:pStyle w:val="ListParagraph"/>
              <w:numPr>
                <w:ilvl w:val="0"/>
                <w:numId w:val="23"/>
              </w:numPr>
              <w:autoSpaceDE/>
              <w:autoSpaceDN/>
              <w:adjustRightInd/>
              <w:spacing w:after="0"/>
              <w:jc w:val="left"/>
              <w:rPr>
                <w:rFonts w:cs="Times New Roman"/>
                <w:color w:val="auto"/>
                <w:sz w:val="22"/>
                <w:szCs w:val="22"/>
              </w:rPr>
            </w:pPr>
            <w:r>
              <w:rPr>
                <w:rFonts w:cs="Times New Roman"/>
                <w:color w:val="auto"/>
                <w:sz w:val="22"/>
                <w:szCs w:val="22"/>
              </w:rPr>
              <w:t>Monitoring of performance and KPI's</w:t>
            </w:r>
          </w:p>
        </w:tc>
        <w:tc>
          <w:tcPr>
            <w:tcW w:w="2268" w:type="dxa"/>
          </w:tcPr>
          <w:p w:rsidR="000F22AC" w:rsidRPr="005544DA" w:rsidRDefault="0069372F" w:rsidP="005544DA">
            <w:pPr>
              <w:autoSpaceDE/>
              <w:autoSpaceDN/>
              <w:adjustRightInd/>
              <w:spacing w:after="0"/>
              <w:jc w:val="left"/>
              <w:rPr>
                <w:rFonts w:cs="Times New Roman"/>
                <w:color w:val="auto"/>
                <w:sz w:val="22"/>
                <w:szCs w:val="22"/>
              </w:rPr>
            </w:pPr>
            <w:r>
              <w:rPr>
                <w:rFonts w:cs="Times New Roman"/>
                <w:color w:val="auto"/>
                <w:sz w:val="22"/>
                <w:szCs w:val="22"/>
              </w:rPr>
              <w:t>Throughout period of Strategic Plan</w:t>
            </w:r>
          </w:p>
        </w:tc>
      </w:tr>
      <w:tr w:rsidR="004E3560" w:rsidTr="0028309A">
        <w:tc>
          <w:tcPr>
            <w:tcW w:w="2972" w:type="dxa"/>
          </w:tcPr>
          <w:p w:rsidR="000F22AC" w:rsidRPr="005544DA" w:rsidRDefault="0069372F" w:rsidP="005544DA">
            <w:pPr>
              <w:autoSpaceDE/>
              <w:autoSpaceDN/>
              <w:adjustRightInd/>
              <w:spacing w:after="0"/>
              <w:jc w:val="left"/>
              <w:rPr>
                <w:rFonts w:cs="Times New Roman"/>
                <w:color w:val="auto"/>
                <w:sz w:val="22"/>
                <w:szCs w:val="22"/>
              </w:rPr>
            </w:pPr>
            <w:r w:rsidRPr="005544DA">
              <w:rPr>
                <w:rFonts w:cs="Times New Roman"/>
                <w:color w:val="auto"/>
                <w:sz w:val="22"/>
                <w:szCs w:val="22"/>
              </w:rPr>
              <w:t>Ensuring LCPF interests</w:t>
            </w:r>
            <w:r>
              <w:rPr>
                <w:rFonts w:cs="Times New Roman"/>
                <w:color w:val="auto"/>
                <w:sz w:val="22"/>
                <w:szCs w:val="22"/>
              </w:rPr>
              <w:t xml:space="preserve"> are protected</w:t>
            </w:r>
            <w:r w:rsidRPr="005544DA">
              <w:rPr>
                <w:rFonts w:cs="Times New Roman"/>
                <w:color w:val="auto"/>
                <w:sz w:val="22"/>
                <w:szCs w:val="22"/>
              </w:rPr>
              <w:t xml:space="preserve"> as other funds join the LPP Pool as clients</w:t>
            </w:r>
          </w:p>
        </w:tc>
        <w:tc>
          <w:tcPr>
            <w:tcW w:w="4536" w:type="dxa"/>
          </w:tcPr>
          <w:p w:rsidR="000F22AC" w:rsidRDefault="0069372F" w:rsidP="007B544C">
            <w:pPr>
              <w:pStyle w:val="ListParagraph"/>
              <w:numPr>
                <w:ilvl w:val="0"/>
                <w:numId w:val="24"/>
              </w:numPr>
              <w:autoSpaceDE/>
              <w:autoSpaceDN/>
              <w:adjustRightInd/>
              <w:spacing w:after="0"/>
              <w:jc w:val="left"/>
              <w:rPr>
                <w:rFonts w:cs="Times New Roman"/>
                <w:color w:val="auto"/>
                <w:sz w:val="22"/>
                <w:szCs w:val="22"/>
              </w:rPr>
            </w:pPr>
            <w:r>
              <w:rPr>
                <w:rFonts w:cs="Times New Roman"/>
                <w:color w:val="auto"/>
                <w:sz w:val="22"/>
                <w:szCs w:val="22"/>
              </w:rPr>
              <w:t>Performance  monitoring</w:t>
            </w:r>
          </w:p>
          <w:p w:rsidR="000F22AC" w:rsidRPr="007B544C" w:rsidRDefault="0069372F" w:rsidP="007B544C">
            <w:pPr>
              <w:pStyle w:val="ListParagraph"/>
              <w:numPr>
                <w:ilvl w:val="0"/>
                <w:numId w:val="24"/>
              </w:numPr>
              <w:autoSpaceDE/>
              <w:autoSpaceDN/>
              <w:adjustRightInd/>
              <w:spacing w:after="0"/>
              <w:jc w:val="left"/>
              <w:rPr>
                <w:rFonts w:cs="Times New Roman"/>
                <w:color w:val="auto"/>
                <w:sz w:val="22"/>
                <w:szCs w:val="22"/>
              </w:rPr>
            </w:pPr>
            <w:r>
              <w:rPr>
                <w:rFonts w:cs="Times New Roman"/>
                <w:color w:val="auto"/>
                <w:sz w:val="22"/>
                <w:szCs w:val="22"/>
              </w:rPr>
              <w:t>Analysis of any proposal which impacts on shareholding arrangements</w:t>
            </w:r>
          </w:p>
        </w:tc>
        <w:tc>
          <w:tcPr>
            <w:tcW w:w="2268" w:type="dxa"/>
          </w:tcPr>
          <w:p w:rsidR="000F22AC" w:rsidRPr="005544DA" w:rsidRDefault="0069372F" w:rsidP="005544DA">
            <w:pPr>
              <w:autoSpaceDE/>
              <w:autoSpaceDN/>
              <w:adjustRightInd/>
              <w:spacing w:after="0"/>
              <w:jc w:val="left"/>
              <w:rPr>
                <w:rFonts w:cs="Times New Roman"/>
                <w:color w:val="auto"/>
                <w:sz w:val="22"/>
                <w:szCs w:val="22"/>
              </w:rPr>
            </w:pPr>
            <w:r w:rsidRPr="008A1D32">
              <w:rPr>
                <w:rFonts w:cs="Times New Roman"/>
                <w:color w:val="auto"/>
                <w:sz w:val="22"/>
                <w:szCs w:val="22"/>
              </w:rPr>
              <w:t>Throughout period of Strategic Plan</w:t>
            </w:r>
            <w:r>
              <w:rPr>
                <w:rFonts w:cs="Times New Roman"/>
                <w:color w:val="auto"/>
                <w:sz w:val="22"/>
                <w:szCs w:val="22"/>
              </w:rPr>
              <w:t xml:space="preserve"> as proposals are submitted</w:t>
            </w:r>
          </w:p>
        </w:tc>
      </w:tr>
      <w:tr w:rsidR="004E3560" w:rsidTr="0028309A">
        <w:tc>
          <w:tcPr>
            <w:tcW w:w="2972" w:type="dxa"/>
          </w:tcPr>
          <w:p w:rsidR="000F22AC" w:rsidRPr="005544DA" w:rsidRDefault="0069372F" w:rsidP="005544DA">
            <w:pPr>
              <w:autoSpaceDE/>
              <w:autoSpaceDN/>
              <w:adjustRightInd/>
              <w:spacing w:after="0"/>
              <w:jc w:val="left"/>
              <w:rPr>
                <w:rFonts w:cs="Times New Roman"/>
                <w:color w:val="auto"/>
                <w:sz w:val="22"/>
                <w:szCs w:val="22"/>
              </w:rPr>
            </w:pPr>
            <w:r w:rsidRPr="005544DA">
              <w:rPr>
                <w:rFonts w:cs="Times New Roman"/>
                <w:color w:val="auto"/>
                <w:sz w:val="22"/>
                <w:szCs w:val="22"/>
              </w:rPr>
              <w:t>Ensure appropriate and effective implementation of Responsible Investment</w:t>
            </w:r>
          </w:p>
        </w:tc>
        <w:tc>
          <w:tcPr>
            <w:tcW w:w="4536" w:type="dxa"/>
          </w:tcPr>
          <w:p w:rsidR="000F22AC" w:rsidRPr="005544DA" w:rsidRDefault="0069372F" w:rsidP="005544DA">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Working group to review;</w:t>
            </w:r>
          </w:p>
          <w:p w:rsidR="000F22AC" w:rsidRPr="005544DA" w:rsidRDefault="0069372F" w:rsidP="005544DA">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Develop an RI Policy;</w:t>
            </w:r>
          </w:p>
          <w:p w:rsidR="000F22AC" w:rsidRPr="005544DA" w:rsidRDefault="0069372F" w:rsidP="005544DA">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Evaluate closer working with LPFA;</w:t>
            </w:r>
          </w:p>
          <w:p w:rsidR="000F22AC" w:rsidRPr="005544DA" w:rsidRDefault="0069372F" w:rsidP="005544DA">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Review RI Reporting</w:t>
            </w:r>
          </w:p>
        </w:tc>
        <w:tc>
          <w:tcPr>
            <w:tcW w:w="2268" w:type="dxa"/>
          </w:tcPr>
          <w:p w:rsidR="000F22AC" w:rsidRPr="005544DA" w:rsidRDefault="0069372F" w:rsidP="005544DA">
            <w:pPr>
              <w:autoSpaceDE/>
              <w:autoSpaceDN/>
              <w:adjustRightInd/>
              <w:spacing w:after="0"/>
              <w:jc w:val="left"/>
              <w:rPr>
                <w:rFonts w:cs="Times New Roman"/>
                <w:color w:val="auto"/>
                <w:sz w:val="22"/>
                <w:szCs w:val="22"/>
              </w:rPr>
            </w:pPr>
            <w:r>
              <w:rPr>
                <w:rFonts w:cs="Times New Roman"/>
                <w:color w:val="auto"/>
                <w:sz w:val="22"/>
                <w:szCs w:val="22"/>
              </w:rPr>
              <w:t>June 2018</w:t>
            </w:r>
          </w:p>
        </w:tc>
      </w:tr>
      <w:tr w:rsidR="004E3560" w:rsidTr="0028309A">
        <w:tc>
          <w:tcPr>
            <w:tcW w:w="2972" w:type="dxa"/>
          </w:tcPr>
          <w:p w:rsidR="000F22AC" w:rsidRPr="005544DA" w:rsidRDefault="0069372F" w:rsidP="005544DA">
            <w:pPr>
              <w:autoSpaceDE/>
              <w:autoSpaceDN/>
              <w:adjustRightInd/>
              <w:spacing w:after="0"/>
              <w:jc w:val="left"/>
              <w:rPr>
                <w:rFonts w:cs="Times New Roman"/>
                <w:color w:val="auto"/>
                <w:sz w:val="22"/>
                <w:szCs w:val="22"/>
              </w:rPr>
            </w:pPr>
            <w:r w:rsidRPr="005544DA">
              <w:rPr>
                <w:rFonts w:cs="Times New Roman"/>
                <w:color w:val="auto"/>
                <w:sz w:val="22"/>
                <w:szCs w:val="22"/>
              </w:rPr>
              <w:t>Continue to enhance risk management processes</w:t>
            </w:r>
          </w:p>
        </w:tc>
        <w:tc>
          <w:tcPr>
            <w:tcW w:w="4536" w:type="dxa"/>
          </w:tcPr>
          <w:p w:rsidR="00663D05" w:rsidRDefault="0069372F" w:rsidP="00663D05">
            <w:pPr>
              <w:pStyle w:val="ListParagraph"/>
              <w:numPr>
                <w:ilvl w:val="0"/>
                <w:numId w:val="25"/>
              </w:numPr>
              <w:jc w:val="left"/>
              <w:rPr>
                <w:sz w:val="22"/>
                <w:szCs w:val="22"/>
              </w:rPr>
            </w:pPr>
            <w:r w:rsidRPr="00A45D29">
              <w:rPr>
                <w:sz w:val="22"/>
                <w:szCs w:val="22"/>
              </w:rPr>
              <w:t xml:space="preserve">Ongoing assessment of existing and new risks; </w:t>
            </w:r>
          </w:p>
          <w:p w:rsidR="00663D05" w:rsidRPr="00A45D29" w:rsidRDefault="0069372F" w:rsidP="00663D05">
            <w:pPr>
              <w:pStyle w:val="ListParagraph"/>
              <w:numPr>
                <w:ilvl w:val="0"/>
                <w:numId w:val="25"/>
              </w:numPr>
              <w:jc w:val="left"/>
              <w:rPr>
                <w:sz w:val="22"/>
                <w:szCs w:val="22"/>
              </w:rPr>
            </w:pPr>
            <w:r>
              <w:rPr>
                <w:sz w:val="22"/>
                <w:szCs w:val="22"/>
              </w:rPr>
              <w:t xml:space="preserve">Where appropriate </w:t>
            </w:r>
            <w:r w:rsidRPr="00A45D29">
              <w:rPr>
                <w:sz w:val="22"/>
                <w:szCs w:val="22"/>
              </w:rPr>
              <w:t xml:space="preserve">inking of risk register to </w:t>
            </w:r>
            <w:r>
              <w:rPr>
                <w:sz w:val="22"/>
                <w:szCs w:val="22"/>
              </w:rPr>
              <w:t>LPP risk register</w:t>
            </w:r>
          </w:p>
          <w:p w:rsidR="000F22AC" w:rsidRPr="00FC7F1F" w:rsidRDefault="0069372F" w:rsidP="00663D05">
            <w:pPr>
              <w:pStyle w:val="ListParagraph"/>
              <w:numPr>
                <w:ilvl w:val="0"/>
                <w:numId w:val="25"/>
              </w:numPr>
              <w:autoSpaceDE/>
              <w:autoSpaceDN/>
              <w:adjustRightInd/>
              <w:spacing w:after="0"/>
              <w:jc w:val="left"/>
              <w:rPr>
                <w:rFonts w:cs="Times New Roman"/>
                <w:color w:val="auto"/>
                <w:sz w:val="22"/>
                <w:szCs w:val="22"/>
              </w:rPr>
            </w:pPr>
            <w:r w:rsidRPr="00FC7F1F">
              <w:rPr>
                <w:rFonts w:cs="Times New Roman"/>
                <w:color w:val="auto"/>
                <w:sz w:val="22"/>
                <w:szCs w:val="22"/>
              </w:rPr>
              <w:lastRenderedPageBreak/>
              <w:t>Develop a fund risk management framework;</w:t>
            </w:r>
          </w:p>
        </w:tc>
        <w:tc>
          <w:tcPr>
            <w:tcW w:w="2268" w:type="dxa"/>
          </w:tcPr>
          <w:p w:rsidR="000F22AC" w:rsidRPr="005544DA" w:rsidRDefault="0069372F" w:rsidP="005544DA">
            <w:pPr>
              <w:autoSpaceDE/>
              <w:autoSpaceDN/>
              <w:adjustRightInd/>
              <w:spacing w:after="0"/>
              <w:jc w:val="left"/>
              <w:rPr>
                <w:rFonts w:cs="Times New Roman"/>
                <w:color w:val="auto"/>
                <w:sz w:val="22"/>
                <w:szCs w:val="22"/>
              </w:rPr>
            </w:pPr>
            <w:r w:rsidRPr="00A45D29">
              <w:rPr>
                <w:sz w:val="22"/>
                <w:szCs w:val="22"/>
              </w:rPr>
              <w:lastRenderedPageBreak/>
              <w:t xml:space="preserve"> Risk approach to be enhanced on </w:t>
            </w:r>
            <w:r>
              <w:rPr>
                <w:sz w:val="22"/>
                <w:szCs w:val="22"/>
              </w:rPr>
              <w:t>an ongoing basis throughout 2018/19</w:t>
            </w:r>
          </w:p>
        </w:tc>
      </w:tr>
      <w:tr w:rsidR="004E3560" w:rsidTr="0028309A">
        <w:tc>
          <w:tcPr>
            <w:tcW w:w="2972" w:type="dxa"/>
          </w:tcPr>
          <w:p w:rsidR="000F22AC" w:rsidRPr="005544DA" w:rsidRDefault="0069372F" w:rsidP="005544DA">
            <w:pPr>
              <w:autoSpaceDE/>
              <w:autoSpaceDN/>
              <w:adjustRightInd/>
              <w:spacing w:after="0"/>
              <w:jc w:val="left"/>
              <w:rPr>
                <w:rFonts w:cs="Times New Roman"/>
                <w:color w:val="auto"/>
                <w:sz w:val="22"/>
                <w:szCs w:val="22"/>
              </w:rPr>
            </w:pPr>
            <w:r>
              <w:rPr>
                <w:rFonts w:cs="Times New Roman"/>
                <w:color w:val="auto"/>
                <w:sz w:val="22"/>
                <w:szCs w:val="22"/>
              </w:rPr>
              <w:t>Implement any changes to the Local Pensions Board  arising from the Advisory Board review of their effectiveness</w:t>
            </w:r>
          </w:p>
        </w:tc>
        <w:tc>
          <w:tcPr>
            <w:tcW w:w="4536" w:type="dxa"/>
          </w:tcPr>
          <w:p w:rsidR="000F22AC" w:rsidRDefault="0069372F" w:rsidP="00A30654">
            <w:pPr>
              <w:pStyle w:val="ListParagraph"/>
              <w:numPr>
                <w:ilvl w:val="0"/>
                <w:numId w:val="22"/>
              </w:numPr>
              <w:autoSpaceDE/>
              <w:autoSpaceDN/>
              <w:adjustRightInd/>
              <w:spacing w:after="0"/>
              <w:jc w:val="left"/>
              <w:rPr>
                <w:rFonts w:cs="Times New Roman"/>
                <w:color w:val="auto"/>
                <w:sz w:val="22"/>
                <w:szCs w:val="22"/>
              </w:rPr>
            </w:pPr>
            <w:r>
              <w:rPr>
                <w:rFonts w:cs="Times New Roman"/>
                <w:color w:val="auto"/>
                <w:sz w:val="22"/>
                <w:szCs w:val="22"/>
              </w:rPr>
              <w:t>Assessment of Advisory Board findings and identify any weakness in the working of the Lancashire Local Pension Board</w:t>
            </w:r>
          </w:p>
          <w:p w:rsidR="00FC238B" w:rsidRPr="00FF32BB" w:rsidRDefault="00EC71AE" w:rsidP="00FF32BB">
            <w:pPr>
              <w:autoSpaceDE/>
              <w:autoSpaceDN/>
              <w:adjustRightInd/>
              <w:spacing w:after="0"/>
              <w:ind w:left="360"/>
              <w:jc w:val="left"/>
              <w:rPr>
                <w:rFonts w:cs="Times New Roman"/>
                <w:color w:val="auto"/>
                <w:sz w:val="22"/>
                <w:szCs w:val="22"/>
              </w:rPr>
            </w:pPr>
          </w:p>
        </w:tc>
        <w:tc>
          <w:tcPr>
            <w:tcW w:w="2268" w:type="dxa"/>
          </w:tcPr>
          <w:p w:rsidR="000F22AC" w:rsidRPr="005544DA" w:rsidRDefault="0069372F" w:rsidP="005544DA">
            <w:pPr>
              <w:autoSpaceDE/>
              <w:autoSpaceDN/>
              <w:adjustRightInd/>
              <w:spacing w:after="0"/>
              <w:jc w:val="left"/>
              <w:rPr>
                <w:rFonts w:cs="Times New Roman"/>
                <w:color w:val="auto"/>
                <w:sz w:val="22"/>
                <w:szCs w:val="22"/>
              </w:rPr>
            </w:pPr>
            <w:r>
              <w:rPr>
                <w:rFonts w:cs="Times New Roman"/>
                <w:color w:val="auto"/>
                <w:sz w:val="22"/>
                <w:szCs w:val="22"/>
              </w:rPr>
              <w:t xml:space="preserve">Throughout period in response to publications and recommendations </w:t>
            </w:r>
          </w:p>
        </w:tc>
      </w:tr>
      <w:tr w:rsidR="004E3560" w:rsidTr="0028309A">
        <w:tc>
          <w:tcPr>
            <w:tcW w:w="2972" w:type="dxa"/>
          </w:tcPr>
          <w:p w:rsidR="000F22AC" w:rsidRDefault="0069372F" w:rsidP="005544DA">
            <w:pPr>
              <w:autoSpaceDE/>
              <w:autoSpaceDN/>
              <w:adjustRightInd/>
              <w:spacing w:after="0"/>
              <w:jc w:val="left"/>
              <w:rPr>
                <w:rFonts w:cs="Times New Roman"/>
                <w:color w:val="auto"/>
                <w:sz w:val="22"/>
                <w:szCs w:val="22"/>
              </w:rPr>
            </w:pPr>
            <w:r w:rsidRPr="001B6BCB">
              <w:rPr>
                <w:rFonts w:cs="Times New Roman"/>
                <w:color w:val="auto"/>
                <w:sz w:val="22"/>
                <w:szCs w:val="22"/>
              </w:rPr>
              <w:t xml:space="preserve">Ensure compliance with the Pension Regulator's (TPR) code of practice No. 14  </w:t>
            </w:r>
          </w:p>
        </w:tc>
        <w:tc>
          <w:tcPr>
            <w:tcW w:w="4536" w:type="dxa"/>
          </w:tcPr>
          <w:p w:rsidR="000F22AC" w:rsidRPr="00291FB8" w:rsidRDefault="0069372F" w:rsidP="00291FB8">
            <w:pPr>
              <w:autoSpaceDE/>
              <w:autoSpaceDN/>
              <w:adjustRightInd/>
              <w:spacing w:after="0"/>
              <w:ind w:left="360"/>
              <w:jc w:val="left"/>
              <w:rPr>
                <w:rFonts w:cs="Times New Roman"/>
                <w:color w:val="auto"/>
                <w:sz w:val="22"/>
                <w:szCs w:val="22"/>
              </w:rPr>
            </w:pPr>
            <w:r w:rsidRPr="00291FB8">
              <w:rPr>
                <w:rFonts w:cs="Times New Roman"/>
                <w:color w:val="auto"/>
                <w:sz w:val="22"/>
                <w:szCs w:val="22"/>
              </w:rPr>
              <w:t>Review the TPR's governance and administration 2017 report and guidance, specifically:-</w:t>
            </w:r>
          </w:p>
          <w:p w:rsidR="000F22AC" w:rsidRPr="001B6BCB" w:rsidRDefault="0069372F" w:rsidP="001B6BCB">
            <w:pPr>
              <w:autoSpaceDE/>
              <w:autoSpaceDN/>
              <w:adjustRightInd/>
              <w:spacing w:after="0"/>
              <w:ind w:left="58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t>Ensure scheme managers and pension board members are aware of their roles and responsibilities in running the pension scheme.</w:t>
            </w:r>
          </w:p>
          <w:p w:rsidR="000F22AC" w:rsidRPr="001B6BCB" w:rsidRDefault="0069372F" w:rsidP="001B6BCB">
            <w:pPr>
              <w:autoSpaceDE/>
              <w:autoSpaceDN/>
              <w:adjustRightInd/>
              <w:spacing w:after="0"/>
              <w:ind w:left="588" w:hanging="22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t xml:space="preserve">Undertake an annual data review and introduce an improvement plan (where required) </w:t>
            </w:r>
          </w:p>
          <w:p w:rsidR="000F22AC" w:rsidRPr="002F2DB6" w:rsidRDefault="0069372F" w:rsidP="001B6BCB">
            <w:pPr>
              <w:autoSpaceDE/>
              <w:autoSpaceDN/>
              <w:adjustRightInd/>
              <w:spacing w:after="0"/>
              <w:ind w:left="588" w:hanging="22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t>Ensure compliance with forthcoming TPR guidance on record keeping and breach reporting</w:t>
            </w:r>
          </w:p>
        </w:tc>
        <w:tc>
          <w:tcPr>
            <w:tcW w:w="2268" w:type="dxa"/>
          </w:tcPr>
          <w:p w:rsidR="000F22AC" w:rsidRDefault="00EC71AE" w:rsidP="005544DA">
            <w:pPr>
              <w:autoSpaceDE/>
              <w:autoSpaceDN/>
              <w:adjustRightInd/>
              <w:spacing w:after="0"/>
              <w:jc w:val="left"/>
              <w:rPr>
                <w:rFonts w:cs="Times New Roman"/>
                <w:color w:val="auto"/>
                <w:sz w:val="22"/>
                <w:szCs w:val="22"/>
              </w:rPr>
            </w:pPr>
          </w:p>
          <w:p w:rsidR="00291FB8" w:rsidRDefault="0069372F" w:rsidP="005544DA">
            <w:pPr>
              <w:autoSpaceDE/>
              <w:autoSpaceDN/>
              <w:adjustRightInd/>
              <w:spacing w:after="0"/>
              <w:jc w:val="left"/>
              <w:rPr>
                <w:rFonts w:cs="Times New Roman"/>
                <w:color w:val="auto"/>
                <w:sz w:val="22"/>
                <w:szCs w:val="22"/>
              </w:rPr>
            </w:pPr>
            <w:r>
              <w:rPr>
                <w:rFonts w:cs="Times New Roman"/>
                <w:color w:val="auto"/>
                <w:sz w:val="22"/>
                <w:szCs w:val="22"/>
              </w:rPr>
              <w:t>March 2019</w:t>
            </w:r>
          </w:p>
          <w:p w:rsidR="00291FB8" w:rsidRPr="005544DA" w:rsidRDefault="00EC71AE" w:rsidP="005544DA">
            <w:pPr>
              <w:autoSpaceDE/>
              <w:autoSpaceDN/>
              <w:adjustRightInd/>
              <w:spacing w:after="0"/>
              <w:jc w:val="left"/>
              <w:rPr>
                <w:rFonts w:cs="Times New Roman"/>
                <w:color w:val="auto"/>
                <w:sz w:val="22"/>
                <w:szCs w:val="22"/>
              </w:rPr>
            </w:pPr>
          </w:p>
        </w:tc>
      </w:tr>
    </w:tbl>
    <w:p w:rsidR="005544DA" w:rsidRDefault="00EC71AE" w:rsidP="00AC4DC2">
      <w:pPr>
        <w:rPr>
          <w:lang w:eastAsia="en-GB"/>
        </w:rPr>
      </w:pPr>
    </w:p>
    <w:p w:rsidR="005544DA" w:rsidRDefault="00EC71AE" w:rsidP="00AC4DC2">
      <w:pPr>
        <w:rPr>
          <w:lang w:eastAsia="en-GB"/>
        </w:rPr>
      </w:pPr>
    </w:p>
    <w:p w:rsidR="0055592C" w:rsidRDefault="00EC71AE" w:rsidP="00AC4DC2">
      <w:pPr>
        <w:rPr>
          <w:lang w:eastAsia="en-GB"/>
        </w:rPr>
      </w:pPr>
    </w:p>
    <w:p w:rsidR="006D1B63" w:rsidRDefault="00EC71AE"/>
    <w:p w:rsidR="006D1B63" w:rsidRDefault="0069372F">
      <w:pPr>
        <w:autoSpaceDE/>
        <w:autoSpaceDN/>
        <w:adjustRightInd/>
        <w:spacing w:after="0"/>
        <w:jc w:val="left"/>
      </w:pPr>
      <w:r>
        <w:br w:type="page"/>
      </w:r>
    </w:p>
    <w:p w:rsidR="001411AE" w:rsidRDefault="00EC71AE" w:rsidP="00D70E2F">
      <w:pPr>
        <w:rPr>
          <w:b/>
          <w:noProof/>
          <w:sz w:val="32"/>
          <w:szCs w:val="32"/>
          <w:lang w:eastAsia="en-GB"/>
        </w:rPr>
        <w:sectPr w:rsidR="001411AE" w:rsidSect="0055592C">
          <w:pgSz w:w="11900" w:h="16840" w:code="9"/>
          <w:pgMar w:top="1440" w:right="709" w:bottom="851" w:left="1440" w:header="567" w:footer="116" w:gutter="0"/>
          <w:cols w:space="292"/>
          <w:docGrid w:linePitch="326"/>
        </w:sectPr>
      </w:pPr>
    </w:p>
    <w:p w:rsidR="00A96DF5" w:rsidRDefault="0069372F" w:rsidP="00D70E2F">
      <w:pPr>
        <w:rPr>
          <w:b/>
          <w:noProof/>
          <w:sz w:val="32"/>
          <w:szCs w:val="32"/>
          <w:lang w:eastAsia="en-GB"/>
        </w:rPr>
      </w:pPr>
      <w:r w:rsidRPr="00444DDF">
        <w:rPr>
          <w:b/>
          <w:noProof/>
          <w:sz w:val="32"/>
          <w:szCs w:val="32"/>
          <w:lang w:eastAsia="en-GB"/>
        </w:rPr>
        <w:lastRenderedPageBreak/>
        <w:t>Asset and Liability Management</w:t>
      </w:r>
    </w:p>
    <w:p w:rsidR="00F13E39" w:rsidRDefault="0069372F" w:rsidP="004901C3">
      <w:pPr>
        <w:rPr>
          <w:lang w:eastAsia="en-GB"/>
        </w:rPr>
      </w:pPr>
      <w:r>
        <w:rPr>
          <w:lang w:eastAsia="en-GB"/>
        </w:rPr>
        <w:t>Asset management is the process of achieving returns on the contributions to the Fund made by members and employers so ensuring that the money required to pay pensions is available when required. Liability management is the process by which the impact of changes in the value of the obligation to pay future pensions on the Fund is mitigated.</w:t>
      </w:r>
    </w:p>
    <w:p w:rsidR="00A96DF5" w:rsidRDefault="0069372F" w:rsidP="00D70E2F">
      <w:pPr>
        <w:rPr>
          <w:lang w:eastAsia="en-GB"/>
        </w:rPr>
      </w:pPr>
      <w:r>
        <w:rPr>
          <w:lang w:eastAsia="en-GB"/>
        </w:rPr>
        <w:t>Our objectives in this area are:</w:t>
      </w:r>
    </w:p>
    <w:p w:rsidR="00A96DF5" w:rsidRPr="008C7F7C" w:rsidRDefault="0069372F" w:rsidP="00195504">
      <w:pPr>
        <w:pStyle w:val="ListParagraph"/>
        <w:numPr>
          <w:ilvl w:val="0"/>
          <w:numId w:val="6"/>
        </w:numPr>
        <w:autoSpaceDE/>
        <w:autoSpaceDN/>
        <w:adjustRightInd/>
        <w:spacing w:before="240" w:after="240"/>
        <w:contextualSpacing w:val="0"/>
        <w:jc w:val="left"/>
      </w:pPr>
      <w:r w:rsidRPr="008C7F7C">
        <w:rPr>
          <w:rFonts w:cs="Arial"/>
        </w:rPr>
        <w:t>To ensure that resources are available to meet the Fund's liabilities through achieving investment performance at least in line with actuarial assumption</w:t>
      </w:r>
      <w:r>
        <w:rPr>
          <w:rFonts w:cs="Arial"/>
        </w:rPr>
        <w:t>s</w:t>
      </w:r>
      <w:r w:rsidRPr="008C7F7C">
        <w:rPr>
          <w:rFonts w:cs="Arial"/>
        </w:rPr>
        <w:t>.</w:t>
      </w:r>
    </w:p>
    <w:p w:rsidR="00A96DF5" w:rsidRPr="00F13E39" w:rsidRDefault="0069372F" w:rsidP="00195504">
      <w:pPr>
        <w:pStyle w:val="ListParagraph"/>
        <w:numPr>
          <w:ilvl w:val="0"/>
          <w:numId w:val="6"/>
        </w:numPr>
        <w:autoSpaceDE/>
        <w:autoSpaceDN/>
        <w:adjustRightInd/>
        <w:spacing w:before="240" w:after="240"/>
        <w:contextualSpacing w:val="0"/>
        <w:jc w:val="left"/>
      </w:pPr>
      <w:r w:rsidRPr="008C7F7C">
        <w:rPr>
          <w:rFonts w:cs="Arial"/>
        </w:rPr>
        <w:t>To achieve full funding (i.e. no funding deficit) over a period no longer than the current recovery period.</w:t>
      </w:r>
    </w:p>
    <w:p w:rsidR="00F13E39" w:rsidRDefault="0069372F" w:rsidP="00F13E39">
      <w:pPr>
        <w:numPr>
          <w:ilvl w:val="0"/>
          <w:numId w:val="6"/>
        </w:numPr>
        <w:rPr>
          <w:lang w:eastAsia="en-GB"/>
        </w:rPr>
      </w:pPr>
      <w:r>
        <w:rPr>
          <w:lang w:eastAsia="en-GB"/>
        </w:rPr>
        <w:t>To achieve, as far as possible, stable employer contribution rates;</w:t>
      </w:r>
    </w:p>
    <w:p w:rsidR="00F13E39" w:rsidRDefault="0069372F" w:rsidP="00F13E39">
      <w:pPr>
        <w:numPr>
          <w:ilvl w:val="0"/>
          <w:numId w:val="6"/>
        </w:numPr>
        <w:rPr>
          <w:lang w:eastAsia="en-GB"/>
        </w:rPr>
      </w:pPr>
      <w:r>
        <w:rPr>
          <w:lang w:eastAsia="en-GB"/>
        </w:rPr>
        <w:t>To manage employers' liabilities effectively having due regard to the strength of each employer's covenant by the consideration of employer specific funding objectives.</w:t>
      </w:r>
    </w:p>
    <w:p w:rsidR="00F13E39" w:rsidRDefault="0069372F" w:rsidP="00F13E39">
      <w:pPr>
        <w:numPr>
          <w:ilvl w:val="0"/>
          <w:numId w:val="6"/>
        </w:numPr>
        <w:rPr>
          <w:lang w:eastAsia="en-GB"/>
        </w:rPr>
      </w:pPr>
      <w:r>
        <w:rPr>
          <w:lang w:eastAsia="en-GB"/>
        </w:rPr>
        <w:t>To maintain liquidity to meet projected net cash flow outgoings.</w:t>
      </w:r>
    </w:p>
    <w:p w:rsidR="00F13E39" w:rsidRDefault="0069372F" w:rsidP="00F13E39">
      <w:pPr>
        <w:numPr>
          <w:ilvl w:val="0"/>
          <w:numId w:val="6"/>
        </w:numPr>
        <w:rPr>
          <w:lang w:eastAsia="en-GB"/>
        </w:rPr>
      </w:pPr>
      <w:r>
        <w:rPr>
          <w:lang w:eastAsia="en-GB"/>
        </w:rPr>
        <w:t>To minimise irrecoverable debt on the termination of employer participation.</w:t>
      </w:r>
    </w:p>
    <w:p w:rsidR="00F13E39" w:rsidRPr="0062582A" w:rsidRDefault="0069372F" w:rsidP="00195504">
      <w:pPr>
        <w:pStyle w:val="ListParagraph"/>
        <w:numPr>
          <w:ilvl w:val="0"/>
          <w:numId w:val="6"/>
        </w:numPr>
        <w:autoSpaceDE/>
        <w:autoSpaceDN/>
        <w:adjustRightInd/>
        <w:spacing w:before="240" w:after="240"/>
        <w:contextualSpacing w:val="0"/>
        <w:jc w:val="left"/>
      </w:pPr>
      <w:r>
        <w:t>To be a good asset owner.</w:t>
      </w:r>
    </w:p>
    <w:p w:rsidR="005C076A" w:rsidRDefault="0069372F" w:rsidP="005C076A">
      <w:pPr>
        <w:rPr>
          <w:lang w:eastAsia="en-GB"/>
        </w:rPr>
      </w:pPr>
      <w:r>
        <w:rPr>
          <w:lang w:eastAsia="en-GB"/>
        </w:rPr>
        <w:t>Over the next three years we are aiming to undertake the following actions in this area:</w:t>
      </w:r>
    </w:p>
    <w:p w:rsidR="004901C3" w:rsidRDefault="00EC71AE" w:rsidP="005C076A">
      <w:pPr>
        <w:rPr>
          <w:lang w:eastAsia="en-GB"/>
        </w:rPr>
      </w:pPr>
    </w:p>
    <w:tbl>
      <w:tblPr>
        <w:tblStyle w:val="TableGrid2"/>
        <w:tblW w:w="9918" w:type="dxa"/>
        <w:tblLayout w:type="fixed"/>
        <w:tblLook w:val="04A0" w:firstRow="1" w:lastRow="0" w:firstColumn="1" w:lastColumn="0" w:noHBand="0" w:noVBand="1"/>
      </w:tblPr>
      <w:tblGrid>
        <w:gridCol w:w="3208"/>
        <w:gridCol w:w="3875"/>
        <w:gridCol w:w="2835"/>
      </w:tblGrid>
      <w:tr w:rsidR="004E3560" w:rsidTr="0028309A">
        <w:tc>
          <w:tcPr>
            <w:tcW w:w="3208" w:type="dxa"/>
          </w:tcPr>
          <w:p w:rsidR="000F22AC" w:rsidRPr="005544DA" w:rsidRDefault="0069372F" w:rsidP="006B493E">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3875" w:type="dxa"/>
          </w:tcPr>
          <w:p w:rsidR="000F22AC" w:rsidRPr="005544DA" w:rsidRDefault="0069372F" w:rsidP="006B493E">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2835" w:type="dxa"/>
          </w:tcPr>
          <w:p w:rsidR="000F22AC" w:rsidRPr="005544DA" w:rsidRDefault="0069372F" w:rsidP="006B493E">
            <w:pPr>
              <w:autoSpaceDE/>
              <w:autoSpaceDN/>
              <w:adjustRightInd/>
              <w:spacing w:after="0"/>
              <w:jc w:val="left"/>
              <w:rPr>
                <w:rFonts w:cs="Times New Roman"/>
                <w:b/>
                <w:color w:val="auto"/>
                <w:sz w:val="28"/>
                <w:szCs w:val="28"/>
              </w:rPr>
            </w:pPr>
            <w:r w:rsidRPr="005544DA">
              <w:rPr>
                <w:rFonts w:cs="Times New Roman"/>
                <w:b/>
                <w:color w:val="auto"/>
                <w:sz w:val="28"/>
                <w:szCs w:val="28"/>
              </w:rPr>
              <w:t>Timeframe</w:t>
            </w:r>
          </w:p>
          <w:p w:rsidR="000F22AC" w:rsidRPr="005544DA" w:rsidRDefault="00EC71AE" w:rsidP="006B493E">
            <w:pPr>
              <w:autoSpaceDE/>
              <w:autoSpaceDN/>
              <w:adjustRightInd/>
              <w:spacing w:after="0"/>
              <w:jc w:val="left"/>
              <w:rPr>
                <w:rFonts w:cs="Times New Roman"/>
                <w:b/>
                <w:color w:val="auto"/>
                <w:sz w:val="28"/>
                <w:szCs w:val="28"/>
              </w:rPr>
            </w:pPr>
          </w:p>
        </w:tc>
      </w:tr>
      <w:tr w:rsidR="004E3560" w:rsidTr="0028309A">
        <w:tc>
          <w:tcPr>
            <w:tcW w:w="3208" w:type="dxa"/>
          </w:tcPr>
          <w:p w:rsidR="000F22AC" w:rsidRPr="00996156" w:rsidRDefault="00EC71AE" w:rsidP="00996156">
            <w:pPr>
              <w:autoSpaceDE/>
              <w:autoSpaceDN/>
              <w:adjustRightInd/>
              <w:spacing w:after="0"/>
              <w:jc w:val="left"/>
              <w:rPr>
                <w:rFonts w:cs="Times New Roman"/>
                <w:color w:val="auto"/>
                <w:sz w:val="22"/>
                <w:szCs w:val="22"/>
              </w:rPr>
            </w:pPr>
          </w:p>
        </w:tc>
        <w:tc>
          <w:tcPr>
            <w:tcW w:w="3875" w:type="dxa"/>
          </w:tcPr>
          <w:p w:rsidR="000F22AC" w:rsidRPr="00996156" w:rsidRDefault="00EC71AE" w:rsidP="00996156">
            <w:pPr>
              <w:autoSpaceDE/>
              <w:autoSpaceDN/>
              <w:adjustRightInd/>
              <w:spacing w:after="0"/>
              <w:jc w:val="left"/>
              <w:rPr>
                <w:rFonts w:cs="Times New Roman"/>
                <w:color w:val="auto"/>
                <w:sz w:val="22"/>
                <w:szCs w:val="22"/>
              </w:rPr>
            </w:pPr>
          </w:p>
        </w:tc>
        <w:tc>
          <w:tcPr>
            <w:tcW w:w="2835" w:type="dxa"/>
          </w:tcPr>
          <w:p w:rsidR="000F22AC" w:rsidRPr="00996156" w:rsidRDefault="00EC71AE" w:rsidP="00996156">
            <w:pPr>
              <w:autoSpaceDE/>
              <w:autoSpaceDN/>
              <w:adjustRightInd/>
              <w:spacing w:after="0"/>
              <w:jc w:val="left"/>
              <w:rPr>
                <w:rFonts w:cs="Times New Roman"/>
                <w:color w:val="auto"/>
                <w:sz w:val="22"/>
                <w:szCs w:val="22"/>
              </w:rPr>
            </w:pPr>
          </w:p>
        </w:tc>
      </w:tr>
      <w:tr w:rsidR="004E3560" w:rsidTr="0028309A">
        <w:tc>
          <w:tcPr>
            <w:tcW w:w="3208" w:type="dxa"/>
          </w:tcPr>
          <w:p w:rsidR="000F22AC" w:rsidRPr="00996156" w:rsidRDefault="0069372F" w:rsidP="00996156">
            <w:pPr>
              <w:autoSpaceDE/>
              <w:autoSpaceDN/>
              <w:adjustRightInd/>
              <w:spacing w:after="0"/>
              <w:jc w:val="left"/>
              <w:rPr>
                <w:rFonts w:cs="Times New Roman"/>
                <w:color w:val="auto"/>
                <w:sz w:val="22"/>
                <w:szCs w:val="22"/>
              </w:rPr>
            </w:pPr>
            <w:r w:rsidRPr="00996156">
              <w:rPr>
                <w:rFonts w:cs="Times New Roman"/>
                <w:color w:val="auto"/>
                <w:sz w:val="22"/>
                <w:szCs w:val="22"/>
              </w:rPr>
              <w:t>Ensure effective cash</w:t>
            </w:r>
            <w:r>
              <w:rPr>
                <w:rFonts w:cs="Times New Roman"/>
                <w:color w:val="auto"/>
                <w:sz w:val="22"/>
                <w:szCs w:val="22"/>
              </w:rPr>
              <w:t>-</w:t>
            </w:r>
            <w:r w:rsidRPr="00996156">
              <w:rPr>
                <w:rFonts w:cs="Times New Roman"/>
                <w:color w:val="auto"/>
                <w:sz w:val="22"/>
                <w:szCs w:val="22"/>
              </w:rPr>
              <w:t>flow management to meet pension fund payments in the future</w:t>
            </w:r>
          </w:p>
        </w:tc>
        <w:tc>
          <w:tcPr>
            <w:tcW w:w="3875" w:type="dxa"/>
          </w:tcPr>
          <w:p w:rsidR="000F22AC" w:rsidRPr="00624245" w:rsidRDefault="0069372F" w:rsidP="00624245">
            <w:pPr>
              <w:pStyle w:val="ListParagraph"/>
              <w:numPr>
                <w:ilvl w:val="0"/>
                <w:numId w:val="28"/>
              </w:numPr>
              <w:autoSpaceDE/>
              <w:autoSpaceDN/>
              <w:adjustRightInd/>
              <w:spacing w:after="0"/>
              <w:jc w:val="left"/>
              <w:rPr>
                <w:rFonts w:cs="Times New Roman"/>
                <w:color w:val="auto"/>
                <w:sz w:val="22"/>
                <w:szCs w:val="22"/>
              </w:rPr>
            </w:pPr>
            <w:r w:rsidRPr="00624245">
              <w:rPr>
                <w:rFonts w:cs="Times New Roman"/>
                <w:color w:val="auto"/>
                <w:sz w:val="22"/>
                <w:szCs w:val="22"/>
              </w:rPr>
              <w:t>Revised Investment Strategy</w:t>
            </w:r>
            <w:r>
              <w:rPr>
                <w:rFonts w:cs="Times New Roman"/>
                <w:color w:val="auto"/>
                <w:sz w:val="22"/>
                <w:szCs w:val="22"/>
              </w:rPr>
              <w:t xml:space="preserve"> implemented from 1 April 2018, which increases liquidity in the portfolio,   Continue to monitor cash-flow throughout the plan.</w:t>
            </w:r>
          </w:p>
        </w:tc>
        <w:tc>
          <w:tcPr>
            <w:tcW w:w="2835" w:type="dxa"/>
          </w:tcPr>
          <w:p w:rsidR="000F22AC"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t>2018/19 and reviewed throughout Plan</w:t>
            </w:r>
          </w:p>
        </w:tc>
      </w:tr>
      <w:tr w:rsidR="004E3560" w:rsidTr="0028309A">
        <w:tc>
          <w:tcPr>
            <w:tcW w:w="3208" w:type="dxa"/>
          </w:tcPr>
          <w:p w:rsidR="000F22AC" w:rsidRPr="00996156" w:rsidRDefault="0069372F" w:rsidP="00996156">
            <w:pPr>
              <w:autoSpaceDE/>
              <w:autoSpaceDN/>
              <w:adjustRightInd/>
              <w:spacing w:after="0"/>
              <w:jc w:val="left"/>
              <w:rPr>
                <w:rFonts w:cs="Times New Roman"/>
                <w:color w:val="auto"/>
                <w:sz w:val="22"/>
                <w:szCs w:val="22"/>
              </w:rPr>
            </w:pPr>
            <w:r w:rsidRPr="00996156">
              <w:rPr>
                <w:rFonts w:cs="Times New Roman"/>
                <w:color w:val="auto"/>
                <w:sz w:val="22"/>
                <w:szCs w:val="22"/>
              </w:rPr>
              <w:t>All appropriate assets pooled. Agreed methodology for reporting savings.</w:t>
            </w:r>
          </w:p>
        </w:tc>
        <w:tc>
          <w:tcPr>
            <w:tcW w:w="3875" w:type="dxa"/>
          </w:tcPr>
          <w:p w:rsidR="000F22AC" w:rsidRDefault="0069372F" w:rsidP="00FB2B4A">
            <w:pPr>
              <w:pStyle w:val="ListParagraph"/>
              <w:numPr>
                <w:ilvl w:val="0"/>
                <w:numId w:val="26"/>
              </w:numPr>
              <w:autoSpaceDE/>
              <w:autoSpaceDN/>
              <w:adjustRightInd/>
              <w:spacing w:after="0"/>
              <w:jc w:val="left"/>
              <w:rPr>
                <w:rFonts w:cs="Times New Roman"/>
                <w:color w:val="auto"/>
                <w:sz w:val="22"/>
                <w:szCs w:val="22"/>
              </w:rPr>
            </w:pPr>
            <w:r w:rsidRPr="00FB2B4A">
              <w:rPr>
                <w:rFonts w:cs="Times New Roman"/>
                <w:color w:val="auto"/>
                <w:sz w:val="22"/>
                <w:szCs w:val="22"/>
              </w:rPr>
              <w:t xml:space="preserve">To oversee the completion of the pooling of investments </w:t>
            </w:r>
          </w:p>
          <w:p w:rsidR="000F22AC" w:rsidRPr="00FB2B4A" w:rsidRDefault="0069372F" w:rsidP="00FB2B4A">
            <w:pPr>
              <w:pStyle w:val="ListParagraph"/>
              <w:numPr>
                <w:ilvl w:val="0"/>
                <w:numId w:val="26"/>
              </w:numPr>
              <w:autoSpaceDE/>
              <w:autoSpaceDN/>
              <w:adjustRightInd/>
              <w:spacing w:after="0"/>
              <w:jc w:val="left"/>
              <w:rPr>
                <w:rFonts w:cs="Times New Roman"/>
                <w:color w:val="auto"/>
                <w:sz w:val="22"/>
                <w:szCs w:val="22"/>
              </w:rPr>
            </w:pPr>
            <w:r>
              <w:rPr>
                <w:rFonts w:cs="Times New Roman"/>
                <w:color w:val="auto"/>
                <w:sz w:val="22"/>
                <w:szCs w:val="22"/>
              </w:rPr>
              <w:t xml:space="preserve"> Continue </w:t>
            </w:r>
            <w:r w:rsidRPr="00FB2B4A">
              <w:rPr>
                <w:rFonts w:cs="Times New Roman"/>
                <w:color w:val="auto"/>
                <w:sz w:val="22"/>
                <w:szCs w:val="22"/>
              </w:rPr>
              <w:t>development of a model to capture savings</w:t>
            </w:r>
          </w:p>
        </w:tc>
        <w:tc>
          <w:tcPr>
            <w:tcW w:w="2835" w:type="dxa"/>
          </w:tcPr>
          <w:p w:rsidR="000F22AC" w:rsidRDefault="0069372F" w:rsidP="00FF32BB">
            <w:pPr>
              <w:autoSpaceDE/>
              <w:autoSpaceDN/>
              <w:adjustRightInd/>
              <w:spacing w:after="0"/>
              <w:jc w:val="left"/>
              <w:rPr>
                <w:rFonts w:cs="Times New Roman"/>
                <w:color w:val="auto"/>
                <w:sz w:val="22"/>
                <w:szCs w:val="22"/>
              </w:rPr>
            </w:pPr>
            <w:r>
              <w:rPr>
                <w:rFonts w:cs="Times New Roman"/>
                <w:color w:val="auto"/>
                <w:sz w:val="22"/>
                <w:szCs w:val="22"/>
              </w:rPr>
              <w:t>Expected completion of pooling  early 2018</w:t>
            </w:r>
          </w:p>
          <w:p w:rsidR="00FF32BB" w:rsidRPr="00996156" w:rsidRDefault="0069372F" w:rsidP="00FF32BB">
            <w:pPr>
              <w:autoSpaceDE/>
              <w:autoSpaceDN/>
              <w:adjustRightInd/>
              <w:spacing w:after="0"/>
              <w:jc w:val="left"/>
              <w:rPr>
                <w:rFonts w:cs="Times New Roman"/>
                <w:color w:val="auto"/>
                <w:sz w:val="22"/>
                <w:szCs w:val="22"/>
              </w:rPr>
            </w:pPr>
            <w:r>
              <w:rPr>
                <w:rFonts w:cs="Times New Roman"/>
                <w:color w:val="auto"/>
                <w:sz w:val="22"/>
                <w:szCs w:val="22"/>
              </w:rPr>
              <w:t>Savings model established 2018/19</w:t>
            </w:r>
          </w:p>
        </w:tc>
      </w:tr>
      <w:tr w:rsidR="004E3560" w:rsidTr="0028309A">
        <w:tc>
          <w:tcPr>
            <w:tcW w:w="3208" w:type="dxa"/>
          </w:tcPr>
          <w:p w:rsidR="000F22AC"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t>Improve  the transparency over the costs of the Fund</w:t>
            </w:r>
          </w:p>
        </w:tc>
        <w:tc>
          <w:tcPr>
            <w:tcW w:w="3875" w:type="dxa"/>
          </w:tcPr>
          <w:p w:rsidR="000F22AC" w:rsidRPr="00FB2B4A" w:rsidRDefault="0069372F" w:rsidP="00FB2B4A">
            <w:pPr>
              <w:pStyle w:val="ListParagraph"/>
              <w:numPr>
                <w:ilvl w:val="0"/>
                <w:numId w:val="27"/>
              </w:numPr>
              <w:autoSpaceDE/>
              <w:autoSpaceDN/>
              <w:adjustRightInd/>
              <w:spacing w:after="0"/>
              <w:jc w:val="left"/>
              <w:rPr>
                <w:rFonts w:cs="Times New Roman"/>
                <w:color w:val="auto"/>
                <w:sz w:val="22"/>
                <w:szCs w:val="22"/>
              </w:rPr>
            </w:pPr>
            <w:r w:rsidRPr="00FB2B4A">
              <w:rPr>
                <w:rFonts w:cs="Times New Roman"/>
                <w:color w:val="auto"/>
                <w:sz w:val="22"/>
                <w:szCs w:val="22"/>
              </w:rPr>
              <w:t xml:space="preserve">Implement the CIPFA Code of Practice on Management expenses and the LGPS Advisory Board Code on Transparency </w:t>
            </w:r>
          </w:p>
        </w:tc>
        <w:tc>
          <w:tcPr>
            <w:tcW w:w="2835" w:type="dxa"/>
          </w:tcPr>
          <w:p w:rsidR="000F22AC"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t>On-going in line with publication of the CIPFA guidance on the Codes</w:t>
            </w:r>
          </w:p>
        </w:tc>
      </w:tr>
      <w:tr w:rsidR="004E3560" w:rsidTr="0028309A">
        <w:tc>
          <w:tcPr>
            <w:tcW w:w="3208" w:type="dxa"/>
          </w:tcPr>
          <w:p w:rsidR="000F22AC" w:rsidRPr="00996156" w:rsidRDefault="0069372F" w:rsidP="00996156">
            <w:pPr>
              <w:autoSpaceDE/>
              <w:autoSpaceDN/>
              <w:adjustRightInd/>
              <w:spacing w:after="0"/>
              <w:jc w:val="left"/>
              <w:rPr>
                <w:rFonts w:cs="Times New Roman"/>
                <w:color w:val="auto"/>
                <w:sz w:val="22"/>
                <w:szCs w:val="22"/>
              </w:rPr>
            </w:pPr>
            <w:r w:rsidRPr="00996156">
              <w:rPr>
                <w:rFonts w:cs="Times New Roman"/>
                <w:color w:val="auto"/>
                <w:sz w:val="22"/>
                <w:szCs w:val="22"/>
              </w:rPr>
              <w:t>Ensure that the Investment Strategy is up to date and appropriate.</w:t>
            </w:r>
          </w:p>
        </w:tc>
        <w:tc>
          <w:tcPr>
            <w:tcW w:w="3875" w:type="dxa"/>
          </w:tcPr>
          <w:p w:rsidR="000F22AC" w:rsidRPr="00624245" w:rsidRDefault="0069372F" w:rsidP="00624245">
            <w:pPr>
              <w:pStyle w:val="ListParagraph"/>
              <w:numPr>
                <w:ilvl w:val="0"/>
                <w:numId w:val="27"/>
              </w:numPr>
              <w:autoSpaceDE/>
              <w:autoSpaceDN/>
              <w:adjustRightInd/>
              <w:spacing w:after="0"/>
              <w:jc w:val="left"/>
              <w:rPr>
                <w:rFonts w:cs="Times New Roman"/>
                <w:color w:val="auto"/>
                <w:sz w:val="22"/>
                <w:szCs w:val="22"/>
              </w:rPr>
            </w:pPr>
            <w:r w:rsidRPr="00624245">
              <w:rPr>
                <w:rFonts w:cs="Times New Roman"/>
                <w:color w:val="auto"/>
                <w:sz w:val="22"/>
                <w:szCs w:val="22"/>
              </w:rPr>
              <w:t>To periodically review  the Investment Strategy and implement any changes</w:t>
            </w:r>
          </w:p>
        </w:tc>
        <w:tc>
          <w:tcPr>
            <w:tcW w:w="2835" w:type="dxa"/>
          </w:tcPr>
          <w:p w:rsidR="000F22AC"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t>Ongoing throughout the period</w:t>
            </w:r>
          </w:p>
        </w:tc>
      </w:tr>
      <w:tr w:rsidR="004E3560" w:rsidTr="0028309A">
        <w:tc>
          <w:tcPr>
            <w:tcW w:w="3208" w:type="dxa"/>
          </w:tcPr>
          <w:p w:rsidR="000F22AC" w:rsidRPr="00996156" w:rsidRDefault="0069372F" w:rsidP="00624245">
            <w:pPr>
              <w:autoSpaceDE/>
              <w:autoSpaceDN/>
              <w:adjustRightInd/>
              <w:spacing w:after="0"/>
              <w:jc w:val="left"/>
              <w:rPr>
                <w:rFonts w:cs="Times New Roman"/>
                <w:color w:val="auto"/>
                <w:sz w:val="22"/>
                <w:szCs w:val="22"/>
              </w:rPr>
            </w:pPr>
            <w:r w:rsidRPr="00624245">
              <w:rPr>
                <w:rFonts w:cs="Times New Roman"/>
                <w:color w:val="auto"/>
                <w:sz w:val="22"/>
                <w:szCs w:val="22"/>
              </w:rPr>
              <w:t>Completion of the 201</w:t>
            </w:r>
            <w:r>
              <w:rPr>
                <w:rFonts w:cs="Times New Roman"/>
                <w:color w:val="auto"/>
                <w:sz w:val="22"/>
                <w:szCs w:val="22"/>
              </w:rPr>
              <w:t>9</w:t>
            </w:r>
            <w:r w:rsidRPr="00624245">
              <w:rPr>
                <w:rFonts w:cs="Times New Roman"/>
                <w:color w:val="auto"/>
                <w:sz w:val="22"/>
                <w:szCs w:val="22"/>
              </w:rPr>
              <w:t xml:space="preserve"> Actuarial Valuation and identification of changes, if any, required in the Investment Strategy </w:t>
            </w:r>
          </w:p>
        </w:tc>
        <w:tc>
          <w:tcPr>
            <w:tcW w:w="3875" w:type="dxa"/>
          </w:tcPr>
          <w:p w:rsidR="000F22AC" w:rsidRDefault="0069372F" w:rsidP="00610BEC">
            <w:pPr>
              <w:autoSpaceDE/>
              <w:autoSpaceDN/>
              <w:adjustRightInd/>
              <w:spacing w:after="0"/>
              <w:ind w:left="648" w:hanging="567"/>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Pr>
                <w:rFonts w:cs="Times New Roman"/>
                <w:color w:val="auto"/>
                <w:sz w:val="22"/>
                <w:szCs w:val="22"/>
              </w:rPr>
              <w:t xml:space="preserve">  </w:t>
            </w:r>
            <w:r w:rsidRPr="00624245">
              <w:rPr>
                <w:rFonts w:cs="Times New Roman"/>
                <w:color w:val="auto"/>
                <w:sz w:val="22"/>
                <w:szCs w:val="22"/>
              </w:rPr>
              <w:tab/>
              <w:t xml:space="preserve">Provision of data to the Actuary at </w:t>
            </w:r>
            <w:r>
              <w:rPr>
                <w:rFonts w:cs="Times New Roman"/>
                <w:color w:val="auto"/>
                <w:sz w:val="22"/>
                <w:szCs w:val="22"/>
              </w:rPr>
              <w:t xml:space="preserve">        </w:t>
            </w:r>
            <w:r w:rsidRPr="00624245">
              <w:rPr>
                <w:rFonts w:cs="Times New Roman"/>
                <w:color w:val="auto"/>
                <w:sz w:val="22"/>
                <w:szCs w:val="22"/>
              </w:rPr>
              <w:t>individual member level.</w:t>
            </w:r>
          </w:p>
          <w:p w:rsidR="006E32EC" w:rsidRPr="00624245" w:rsidRDefault="00EC71AE" w:rsidP="001144A7">
            <w:pPr>
              <w:autoSpaceDE/>
              <w:autoSpaceDN/>
              <w:adjustRightInd/>
              <w:spacing w:after="0"/>
              <w:ind w:left="520" w:hanging="520"/>
              <w:jc w:val="left"/>
              <w:rPr>
                <w:rFonts w:cs="Times New Roman"/>
                <w:color w:val="auto"/>
                <w:sz w:val="22"/>
                <w:szCs w:val="22"/>
              </w:rPr>
            </w:pPr>
          </w:p>
          <w:p w:rsidR="000F22AC" w:rsidRDefault="0069372F" w:rsidP="001144A7">
            <w:pPr>
              <w:autoSpaceDE/>
              <w:autoSpaceDN/>
              <w:adjustRightInd/>
              <w:spacing w:after="0"/>
              <w:ind w:left="520" w:hanging="520"/>
              <w:jc w:val="left"/>
              <w:rPr>
                <w:rFonts w:cs="Times New Roman"/>
                <w:color w:val="auto"/>
                <w:sz w:val="22"/>
                <w:szCs w:val="22"/>
              </w:rPr>
            </w:pPr>
            <w:r>
              <w:rPr>
                <w:rFonts w:cs="Times New Roman"/>
                <w:color w:val="auto"/>
                <w:sz w:val="22"/>
                <w:szCs w:val="22"/>
              </w:rPr>
              <w:lastRenderedPageBreak/>
              <w:t xml:space="preserve">     </w:t>
            </w:r>
            <w:r w:rsidRPr="00624245">
              <w:rPr>
                <w:rFonts w:cs="Times New Roman"/>
                <w:color w:val="auto"/>
                <w:sz w:val="22"/>
                <w:szCs w:val="22"/>
              </w:rPr>
              <w:t>•</w:t>
            </w:r>
            <w:r w:rsidRPr="00624245">
              <w:rPr>
                <w:rFonts w:cs="Times New Roman"/>
                <w:color w:val="auto"/>
                <w:sz w:val="22"/>
                <w:szCs w:val="22"/>
              </w:rPr>
              <w:tab/>
              <w:t>Agreement of key assumptions with the Actuary by the PFC</w:t>
            </w:r>
          </w:p>
          <w:p w:rsidR="006E32EC" w:rsidRDefault="00EC71AE" w:rsidP="001144A7">
            <w:pPr>
              <w:autoSpaceDE/>
              <w:autoSpaceDN/>
              <w:adjustRightInd/>
              <w:spacing w:after="0"/>
              <w:ind w:left="520" w:hanging="520"/>
              <w:jc w:val="left"/>
              <w:rPr>
                <w:rFonts w:cs="Times New Roman"/>
                <w:color w:val="auto"/>
                <w:sz w:val="22"/>
                <w:szCs w:val="22"/>
              </w:rPr>
            </w:pPr>
          </w:p>
          <w:p w:rsidR="006E32EC" w:rsidRDefault="00EC71AE" w:rsidP="001144A7">
            <w:pPr>
              <w:autoSpaceDE/>
              <w:autoSpaceDN/>
              <w:adjustRightInd/>
              <w:spacing w:after="0"/>
              <w:ind w:left="520" w:hanging="520"/>
              <w:jc w:val="left"/>
              <w:rPr>
                <w:rFonts w:cs="Times New Roman"/>
                <w:color w:val="auto"/>
                <w:sz w:val="22"/>
                <w:szCs w:val="22"/>
              </w:rPr>
            </w:pPr>
          </w:p>
          <w:p w:rsidR="006E32EC" w:rsidRDefault="00EC71AE" w:rsidP="001144A7">
            <w:pPr>
              <w:autoSpaceDE/>
              <w:autoSpaceDN/>
              <w:adjustRightInd/>
              <w:spacing w:after="0"/>
              <w:ind w:left="520" w:hanging="520"/>
              <w:jc w:val="left"/>
              <w:rPr>
                <w:rFonts w:cs="Times New Roman"/>
                <w:color w:val="auto"/>
                <w:sz w:val="22"/>
                <w:szCs w:val="22"/>
              </w:rPr>
            </w:pPr>
          </w:p>
          <w:p w:rsidR="006E32EC" w:rsidRDefault="00EC71AE" w:rsidP="001144A7">
            <w:pPr>
              <w:autoSpaceDE/>
              <w:autoSpaceDN/>
              <w:adjustRightInd/>
              <w:spacing w:after="0"/>
              <w:ind w:left="520" w:hanging="520"/>
              <w:jc w:val="left"/>
              <w:rPr>
                <w:rFonts w:cs="Times New Roman"/>
                <w:color w:val="auto"/>
                <w:sz w:val="22"/>
                <w:szCs w:val="22"/>
              </w:rPr>
            </w:pPr>
          </w:p>
          <w:p w:rsidR="00044408" w:rsidRDefault="0069372F" w:rsidP="001144A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p>
          <w:p w:rsidR="006E32EC" w:rsidRDefault="0069372F" w:rsidP="001144A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sidRPr="00624245">
              <w:rPr>
                <w:rFonts w:cs="Times New Roman"/>
                <w:color w:val="auto"/>
                <w:sz w:val="22"/>
                <w:szCs w:val="22"/>
              </w:rPr>
              <w:tab/>
              <w:t>Engagement with employers on an ongoing basis throughout the process, but particularly as results become available.</w:t>
            </w:r>
          </w:p>
          <w:p w:rsidR="000F22AC" w:rsidRPr="00624245" w:rsidRDefault="0069372F" w:rsidP="001144A7">
            <w:pPr>
              <w:autoSpaceDE/>
              <w:autoSpaceDN/>
              <w:adjustRightInd/>
              <w:spacing w:after="0"/>
              <w:ind w:left="520" w:hanging="520"/>
              <w:jc w:val="left"/>
              <w:rPr>
                <w:rFonts w:cs="Times New Roman"/>
                <w:color w:val="auto"/>
                <w:sz w:val="22"/>
                <w:szCs w:val="22"/>
              </w:rPr>
            </w:pPr>
            <w:r w:rsidRPr="00624245">
              <w:rPr>
                <w:rFonts w:cs="Times New Roman"/>
                <w:color w:val="auto"/>
                <w:sz w:val="22"/>
                <w:szCs w:val="22"/>
              </w:rPr>
              <w:t xml:space="preserve"> </w:t>
            </w:r>
          </w:p>
          <w:p w:rsidR="000F22AC" w:rsidRPr="00996156" w:rsidRDefault="0069372F" w:rsidP="00610BEC">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sidRPr="00624245">
              <w:rPr>
                <w:rFonts w:cs="Times New Roman"/>
                <w:color w:val="auto"/>
                <w:sz w:val="22"/>
                <w:szCs w:val="22"/>
              </w:rPr>
              <w:tab/>
              <w:t xml:space="preserve">Review of </w:t>
            </w:r>
            <w:r>
              <w:rPr>
                <w:rFonts w:cs="Times New Roman"/>
                <w:color w:val="auto"/>
                <w:sz w:val="22"/>
                <w:szCs w:val="22"/>
              </w:rPr>
              <w:t xml:space="preserve">Funding </w:t>
            </w:r>
            <w:r w:rsidRPr="00624245">
              <w:rPr>
                <w:rFonts w:cs="Times New Roman"/>
                <w:color w:val="auto"/>
                <w:sz w:val="22"/>
                <w:szCs w:val="22"/>
              </w:rPr>
              <w:t xml:space="preserve"> Strategy in light of results</w:t>
            </w:r>
          </w:p>
        </w:tc>
        <w:tc>
          <w:tcPr>
            <w:tcW w:w="2835" w:type="dxa"/>
          </w:tcPr>
          <w:p w:rsidR="006E32EC" w:rsidRDefault="0069372F" w:rsidP="006E32EC">
            <w:pPr>
              <w:autoSpaceDE/>
              <w:autoSpaceDN/>
              <w:adjustRightInd/>
              <w:spacing w:after="0"/>
              <w:jc w:val="left"/>
              <w:rPr>
                <w:rFonts w:cs="Times New Roman"/>
                <w:color w:val="auto"/>
                <w:sz w:val="22"/>
                <w:szCs w:val="22"/>
              </w:rPr>
            </w:pPr>
            <w:r w:rsidRPr="006E32EC">
              <w:rPr>
                <w:rFonts w:cs="Times New Roman"/>
                <w:color w:val="auto"/>
                <w:sz w:val="22"/>
                <w:szCs w:val="22"/>
              </w:rPr>
              <w:lastRenderedPageBreak/>
              <w:t>Provision of data from</w:t>
            </w:r>
            <w:r>
              <w:rPr>
                <w:rFonts w:cs="Times New Roman"/>
                <w:color w:val="auto"/>
                <w:sz w:val="22"/>
                <w:szCs w:val="22"/>
              </w:rPr>
              <w:t xml:space="preserve"> </w:t>
            </w:r>
            <w:r w:rsidRPr="006E32EC">
              <w:rPr>
                <w:rFonts w:cs="Times New Roman"/>
                <w:color w:val="auto"/>
                <w:sz w:val="22"/>
                <w:szCs w:val="22"/>
              </w:rPr>
              <w:t>April 201</w:t>
            </w:r>
            <w:r>
              <w:rPr>
                <w:rFonts w:cs="Times New Roman"/>
                <w:color w:val="auto"/>
                <w:sz w:val="22"/>
                <w:szCs w:val="22"/>
              </w:rPr>
              <w:t>9.</w:t>
            </w:r>
          </w:p>
          <w:p w:rsidR="00044408" w:rsidRPr="006E32EC" w:rsidRDefault="00EC71AE" w:rsidP="006E32EC">
            <w:pPr>
              <w:autoSpaceDE/>
              <w:autoSpaceDN/>
              <w:adjustRightInd/>
              <w:spacing w:after="0"/>
              <w:jc w:val="left"/>
              <w:rPr>
                <w:rFonts w:cs="Times New Roman"/>
                <w:color w:val="auto"/>
                <w:sz w:val="22"/>
                <w:szCs w:val="22"/>
              </w:rPr>
            </w:pPr>
          </w:p>
          <w:p w:rsidR="006E32EC" w:rsidRPr="006E32EC" w:rsidRDefault="0069372F" w:rsidP="006E32EC">
            <w:pPr>
              <w:autoSpaceDE/>
              <w:autoSpaceDN/>
              <w:adjustRightInd/>
              <w:spacing w:after="0"/>
              <w:jc w:val="left"/>
              <w:rPr>
                <w:rFonts w:cs="Times New Roman"/>
                <w:color w:val="auto"/>
                <w:sz w:val="22"/>
                <w:szCs w:val="22"/>
              </w:rPr>
            </w:pPr>
            <w:r w:rsidRPr="006E32EC">
              <w:rPr>
                <w:rFonts w:cs="Times New Roman"/>
                <w:color w:val="auto"/>
                <w:sz w:val="22"/>
                <w:szCs w:val="22"/>
              </w:rPr>
              <w:lastRenderedPageBreak/>
              <w:t xml:space="preserve">•Agreement of </w:t>
            </w:r>
            <w:r>
              <w:rPr>
                <w:rFonts w:cs="Times New Roman"/>
                <w:color w:val="auto"/>
                <w:sz w:val="22"/>
                <w:szCs w:val="22"/>
              </w:rPr>
              <w:t>a</w:t>
            </w:r>
            <w:r w:rsidRPr="006E32EC">
              <w:rPr>
                <w:rFonts w:cs="Times New Roman"/>
                <w:color w:val="auto"/>
                <w:sz w:val="22"/>
                <w:szCs w:val="22"/>
              </w:rPr>
              <w:t>ssumptions by PFC</w:t>
            </w:r>
            <w:r>
              <w:rPr>
                <w:rFonts w:cs="Times New Roman"/>
                <w:color w:val="auto"/>
                <w:sz w:val="22"/>
                <w:szCs w:val="22"/>
              </w:rPr>
              <w:t xml:space="preserve"> </w:t>
            </w:r>
            <w:r w:rsidRPr="006E32EC">
              <w:rPr>
                <w:rFonts w:cs="Times New Roman"/>
                <w:color w:val="auto"/>
                <w:sz w:val="22"/>
                <w:szCs w:val="22"/>
              </w:rPr>
              <w:t>t</w:t>
            </w:r>
            <w:r>
              <w:rPr>
                <w:rFonts w:cs="Times New Roman"/>
                <w:color w:val="auto"/>
                <w:sz w:val="22"/>
                <w:szCs w:val="22"/>
              </w:rPr>
              <w:t xml:space="preserve">o be </w:t>
            </w:r>
            <w:r w:rsidRPr="006E32EC">
              <w:rPr>
                <w:rFonts w:cs="Times New Roman"/>
                <w:color w:val="auto"/>
                <w:sz w:val="22"/>
                <w:szCs w:val="22"/>
              </w:rPr>
              <w:t>in line with Actuary's timetable.</w:t>
            </w:r>
          </w:p>
          <w:p w:rsidR="00610BEC" w:rsidRDefault="00EC71AE" w:rsidP="006E32EC">
            <w:pPr>
              <w:autoSpaceDE/>
              <w:autoSpaceDN/>
              <w:adjustRightInd/>
              <w:spacing w:after="0"/>
              <w:jc w:val="left"/>
              <w:rPr>
                <w:rFonts w:cs="Times New Roman"/>
                <w:color w:val="auto"/>
                <w:sz w:val="22"/>
                <w:szCs w:val="22"/>
              </w:rPr>
            </w:pPr>
          </w:p>
          <w:p w:rsidR="00610BEC" w:rsidRDefault="00EC71AE" w:rsidP="006E32EC">
            <w:pPr>
              <w:autoSpaceDE/>
              <w:autoSpaceDN/>
              <w:adjustRightInd/>
              <w:spacing w:after="0"/>
              <w:jc w:val="left"/>
              <w:rPr>
                <w:rFonts w:cs="Times New Roman"/>
                <w:color w:val="auto"/>
                <w:sz w:val="22"/>
                <w:szCs w:val="22"/>
              </w:rPr>
            </w:pPr>
          </w:p>
          <w:p w:rsidR="00610BEC" w:rsidRDefault="00EC71AE" w:rsidP="006E32EC">
            <w:pPr>
              <w:autoSpaceDE/>
              <w:autoSpaceDN/>
              <w:adjustRightInd/>
              <w:spacing w:after="0"/>
              <w:jc w:val="left"/>
              <w:rPr>
                <w:rFonts w:cs="Times New Roman"/>
                <w:color w:val="auto"/>
                <w:sz w:val="22"/>
                <w:szCs w:val="22"/>
              </w:rPr>
            </w:pPr>
          </w:p>
          <w:p w:rsidR="00610BEC" w:rsidRDefault="0069372F" w:rsidP="006E32EC">
            <w:pPr>
              <w:autoSpaceDE/>
              <w:autoSpaceDN/>
              <w:adjustRightInd/>
              <w:spacing w:after="0"/>
              <w:jc w:val="left"/>
              <w:rPr>
                <w:rFonts w:cs="Times New Roman"/>
                <w:color w:val="auto"/>
                <w:sz w:val="22"/>
                <w:szCs w:val="22"/>
              </w:rPr>
            </w:pPr>
            <w:r w:rsidRPr="006E32EC">
              <w:rPr>
                <w:rFonts w:cs="Times New Roman"/>
                <w:color w:val="auto"/>
                <w:sz w:val="22"/>
                <w:szCs w:val="22"/>
              </w:rPr>
              <w:t>•Feedback of results from September 201</w:t>
            </w:r>
            <w:r>
              <w:rPr>
                <w:rFonts w:cs="Times New Roman"/>
                <w:color w:val="auto"/>
                <w:sz w:val="22"/>
                <w:szCs w:val="22"/>
              </w:rPr>
              <w:t>9</w:t>
            </w:r>
            <w:r w:rsidRPr="006E32EC">
              <w:rPr>
                <w:rFonts w:cs="Times New Roman"/>
                <w:color w:val="auto"/>
                <w:sz w:val="22"/>
                <w:szCs w:val="22"/>
              </w:rPr>
              <w:t xml:space="preserve">. </w:t>
            </w:r>
          </w:p>
          <w:p w:rsidR="00610BEC" w:rsidRDefault="00EC71AE" w:rsidP="006E32EC">
            <w:pPr>
              <w:autoSpaceDE/>
              <w:autoSpaceDN/>
              <w:adjustRightInd/>
              <w:spacing w:after="0"/>
              <w:jc w:val="left"/>
              <w:rPr>
                <w:rFonts w:cs="Times New Roman"/>
                <w:color w:val="auto"/>
                <w:sz w:val="22"/>
                <w:szCs w:val="22"/>
              </w:rPr>
            </w:pPr>
          </w:p>
          <w:p w:rsidR="00610BEC" w:rsidRDefault="00EC71AE" w:rsidP="006E32EC">
            <w:pPr>
              <w:autoSpaceDE/>
              <w:autoSpaceDN/>
              <w:adjustRightInd/>
              <w:spacing w:after="0"/>
              <w:jc w:val="left"/>
              <w:rPr>
                <w:rFonts w:cs="Times New Roman"/>
                <w:color w:val="auto"/>
                <w:sz w:val="22"/>
                <w:szCs w:val="22"/>
              </w:rPr>
            </w:pPr>
          </w:p>
          <w:p w:rsidR="00610BEC" w:rsidRDefault="00EC71AE" w:rsidP="006E32EC">
            <w:pPr>
              <w:autoSpaceDE/>
              <w:autoSpaceDN/>
              <w:adjustRightInd/>
              <w:spacing w:after="0"/>
              <w:jc w:val="left"/>
              <w:rPr>
                <w:rFonts w:cs="Times New Roman"/>
                <w:color w:val="auto"/>
                <w:sz w:val="22"/>
                <w:szCs w:val="22"/>
              </w:rPr>
            </w:pPr>
          </w:p>
          <w:p w:rsidR="006E32EC" w:rsidRDefault="0069372F" w:rsidP="006E32EC">
            <w:pPr>
              <w:autoSpaceDE/>
              <w:autoSpaceDN/>
              <w:adjustRightInd/>
              <w:spacing w:after="0"/>
              <w:jc w:val="left"/>
              <w:rPr>
                <w:rFonts w:cs="Times New Roman"/>
                <w:color w:val="auto"/>
                <w:sz w:val="22"/>
                <w:szCs w:val="22"/>
              </w:rPr>
            </w:pPr>
            <w:r w:rsidRPr="006E32EC">
              <w:rPr>
                <w:rFonts w:cs="Times New Roman"/>
                <w:color w:val="auto"/>
                <w:sz w:val="22"/>
                <w:szCs w:val="22"/>
              </w:rPr>
              <w:t>•Revise</w:t>
            </w:r>
            <w:r>
              <w:rPr>
                <w:rFonts w:cs="Times New Roman"/>
                <w:color w:val="auto"/>
                <w:sz w:val="22"/>
                <w:szCs w:val="22"/>
              </w:rPr>
              <w:t>d Funding   Strategy Statement</w:t>
            </w:r>
            <w:r w:rsidRPr="006E32EC">
              <w:rPr>
                <w:rFonts w:cs="Times New Roman"/>
                <w:color w:val="auto"/>
                <w:sz w:val="22"/>
                <w:szCs w:val="22"/>
              </w:rPr>
              <w:t xml:space="preserve"> PFC Feb / March </w:t>
            </w:r>
            <w:r>
              <w:rPr>
                <w:rFonts w:cs="Times New Roman"/>
                <w:color w:val="auto"/>
                <w:sz w:val="22"/>
                <w:szCs w:val="22"/>
              </w:rPr>
              <w:t>2020</w:t>
            </w:r>
            <w:r w:rsidRPr="006E32EC">
              <w:rPr>
                <w:rFonts w:cs="Times New Roman"/>
                <w:color w:val="auto"/>
                <w:sz w:val="22"/>
                <w:szCs w:val="22"/>
              </w:rPr>
              <w:t>.</w:t>
            </w:r>
          </w:p>
          <w:p w:rsidR="00044408" w:rsidRPr="006E32EC" w:rsidRDefault="00EC71AE" w:rsidP="006E32EC">
            <w:pPr>
              <w:autoSpaceDE/>
              <w:autoSpaceDN/>
              <w:adjustRightInd/>
              <w:spacing w:after="0"/>
              <w:jc w:val="left"/>
              <w:rPr>
                <w:rFonts w:cs="Times New Roman"/>
                <w:color w:val="auto"/>
                <w:sz w:val="22"/>
                <w:szCs w:val="22"/>
              </w:rPr>
            </w:pPr>
          </w:p>
          <w:p w:rsidR="000F22AC" w:rsidRPr="00996156" w:rsidRDefault="0069372F" w:rsidP="006E32EC">
            <w:pPr>
              <w:autoSpaceDE/>
              <w:autoSpaceDN/>
              <w:adjustRightInd/>
              <w:spacing w:after="0"/>
              <w:jc w:val="left"/>
              <w:rPr>
                <w:rFonts w:cs="Times New Roman"/>
                <w:color w:val="auto"/>
                <w:sz w:val="22"/>
                <w:szCs w:val="22"/>
              </w:rPr>
            </w:pPr>
            <w:r w:rsidRPr="006E32EC">
              <w:rPr>
                <w:rFonts w:cs="Times New Roman"/>
                <w:color w:val="auto"/>
                <w:sz w:val="22"/>
                <w:szCs w:val="22"/>
              </w:rPr>
              <w:t>•Implementation of revised Rates and Adjustments Certificate from April 20</w:t>
            </w:r>
            <w:r>
              <w:rPr>
                <w:rFonts w:cs="Times New Roman"/>
                <w:color w:val="auto"/>
                <w:sz w:val="22"/>
                <w:szCs w:val="22"/>
              </w:rPr>
              <w:t>20</w:t>
            </w:r>
          </w:p>
        </w:tc>
      </w:tr>
    </w:tbl>
    <w:p w:rsidR="00996156" w:rsidRDefault="00EC71AE" w:rsidP="001411AE">
      <w:pPr>
        <w:rPr>
          <w:b/>
          <w:sz w:val="32"/>
          <w:szCs w:val="32"/>
          <w:lang w:eastAsia="en-GB"/>
        </w:rPr>
        <w:sectPr w:rsidR="00996156" w:rsidSect="004901C3">
          <w:pgSz w:w="11900" w:h="16840" w:code="9"/>
          <w:pgMar w:top="1440" w:right="1440" w:bottom="851" w:left="1440" w:header="567" w:footer="567" w:gutter="0"/>
          <w:cols w:space="292"/>
          <w:docGrid w:linePitch="326"/>
        </w:sectPr>
      </w:pPr>
    </w:p>
    <w:p w:rsidR="001411AE" w:rsidRPr="00486913" w:rsidRDefault="0069372F" w:rsidP="001411AE">
      <w:pPr>
        <w:rPr>
          <w:b/>
          <w:sz w:val="28"/>
          <w:szCs w:val="28"/>
          <w:lang w:eastAsia="en-GB"/>
        </w:rPr>
      </w:pPr>
      <w:r>
        <w:rPr>
          <w:b/>
          <w:sz w:val="32"/>
          <w:szCs w:val="32"/>
          <w:lang w:eastAsia="en-GB"/>
        </w:rPr>
        <w:lastRenderedPageBreak/>
        <w:t>Administration</w:t>
      </w:r>
    </w:p>
    <w:p w:rsidR="001411AE" w:rsidRDefault="0069372F" w:rsidP="001411AE">
      <w:pPr>
        <w:rPr>
          <w:lang w:eastAsia="en-GB"/>
        </w:rPr>
      </w:pPr>
      <w:r>
        <w:rPr>
          <w:lang w:eastAsia="en-GB"/>
        </w:rPr>
        <w:t>Administration is the process through which the information required to maintain members' contribution records, collect contributions due and calculate and pay their benefits in an accurate and timely way is undertaken.</w:t>
      </w:r>
    </w:p>
    <w:p w:rsidR="001411AE" w:rsidRDefault="00EC71AE" w:rsidP="001411AE">
      <w:pPr>
        <w:rPr>
          <w:lang w:eastAsia="en-GB"/>
        </w:rPr>
      </w:pPr>
    </w:p>
    <w:p w:rsidR="001411AE" w:rsidRDefault="0069372F" w:rsidP="001411AE">
      <w:pPr>
        <w:rPr>
          <w:lang w:eastAsia="en-GB"/>
        </w:rPr>
      </w:pPr>
      <w:r>
        <w:rPr>
          <w:lang w:eastAsia="en-GB"/>
        </w:rPr>
        <w:t>Our objectives in this area are:</w:t>
      </w:r>
    </w:p>
    <w:p w:rsidR="001411AE" w:rsidRDefault="0069372F" w:rsidP="001411AE">
      <w:pPr>
        <w:numPr>
          <w:ilvl w:val="0"/>
          <w:numId w:val="8"/>
        </w:numPr>
        <w:rPr>
          <w:lang w:eastAsia="en-GB"/>
        </w:rPr>
      </w:pPr>
      <w:r>
        <w:rPr>
          <w:lang w:eastAsia="en-GB"/>
        </w:rPr>
        <w:t>To deliver a high quality, cost-effective, user-friendly and informative service to all members, potential members and employers at the point where it is needed;</w:t>
      </w:r>
    </w:p>
    <w:p w:rsidR="001411AE" w:rsidRDefault="0069372F" w:rsidP="001411AE">
      <w:pPr>
        <w:numPr>
          <w:ilvl w:val="0"/>
          <w:numId w:val="8"/>
        </w:numPr>
        <w:rPr>
          <w:lang w:eastAsia="en-GB"/>
        </w:rPr>
      </w:pPr>
      <w:r>
        <w:rPr>
          <w:lang w:eastAsia="en-GB"/>
        </w:rPr>
        <w:t>To ensure that benefits are paid and contributions collected accurately and on time;</w:t>
      </w:r>
    </w:p>
    <w:p w:rsidR="001411AE" w:rsidRDefault="0069372F" w:rsidP="001411AE">
      <w:pPr>
        <w:numPr>
          <w:ilvl w:val="0"/>
          <w:numId w:val="8"/>
        </w:numPr>
        <w:rPr>
          <w:lang w:eastAsia="en-GB"/>
        </w:rPr>
      </w:pPr>
      <w:r>
        <w:rPr>
          <w:lang w:eastAsia="en-GB"/>
        </w:rPr>
        <w:t>To demonstrate compliance with all relevant regulatory requirements;</w:t>
      </w:r>
    </w:p>
    <w:p w:rsidR="001411AE" w:rsidRDefault="0069372F" w:rsidP="001411AE">
      <w:pPr>
        <w:numPr>
          <w:ilvl w:val="0"/>
          <w:numId w:val="8"/>
        </w:numPr>
        <w:rPr>
          <w:lang w:eastAsia="en-GB"/>
        </w:rPr>
      </w:pPr>
      <w:r>
        <w:rPr>
          <w:lang w:eastAsia="en-GB"/>
        </w:rPr>
        <w:t>To ensure that data is handled securely and used only for authorised purposes.</w:t>
      </w:r>
    </w:p>
    <w:p w:rsidR="001411AE" w:rsidRDefault="00EC71AE" w:rsidP="001411AE">
      <w:pPr>
        <w:rPr>
          <w:lang w:eastAsia="en-GB"/>
        </w:rPr>
      </w:pPr>
    </w:p>
    <w:tbl>
      <w:tblPr>
        <w:tblStyle w:val="TableGrid3"/>
        <w:tblW w:w="9776" w:type="dxa"/>
        <w:tblLayout w:type="fixed"/>
        <w:tblLook w:val="04A0" w:firstRow="1" w:lastRow="0" w:firstColumn="1" w:lastColumn="0" w:noHBand="0" w:noVBand="1"/>
      </w:tblPr>
      <w:tblGrid>
        <w:gridCol w:w="3350"/>
        <w:gridCol w:w="4063"/>
        <w:gridCol w:w="2363"/>
      </w:tblGrid>
      <w:tr w:rsidR="004E3560" w:rsidTr="0028309A">
        <w:tc>
          <w:tcPr>
            <w:tcW w:w="3350" w:type="dxa"/>
          </w:tcPr>
          <w:p w:rsidR="000F22AC" w:rsidRPr="005544DA" w:rsidRDefault="0069372F" w:rsidP="006B493E">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4063" w:type="dxa"/>
          </w:tcPr>
          <w:p w:rsidR="000F22AC" w:rsidRPr="005544DA" w:rsidRDefault="0069372F" w:rsidP="006B493E">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2363" w:type="dxa"/>
          </w:tcPr>
          <w:p w:rsidR="000F22AC" w:rsidRPr="005544DA" w:rsidRDefault="0069372F" w:rsidP="006B493E">
            <w:pPr>
              <w:autoSpaceDE/>
              <w:autoSpaceDN/>
              <w:adjustRightInd/>
              <w:spacing w:after="0"/>
              <w:jc w:val="left"/>
              <w:rPr>
                <w:rFonts w:cs="Times New Roman"/>
                <w:b/>
                <w:color w:val="auto"/>
                <w:sz w:val="28"/>
                <w:szCs w:val="28"/>
              </w:rPr>
            </w:pPr>
            <w:r>
              <w:rPr>
                <w:rFonts w:cs="Times New Roman"/>
                <w:b/>
                <w:color w:val="auto"/>
                <w:sz w:val="28"/>
                <w:szCs w:val="28"/>
              </w:rPr>
              <w:t>Timeframe</w:t>
            </w:r>
          </w:p>
        </w:tc>
      </w:tr>
      <w:tr w:rsidR="004E3560" w:rsidTr="0028309A">
        <w:tc>
          <w:tcPr>
            <w:tcW w:w="3350" w:type="dxa"/>
          </w:tcPr>
          <w:p w:rsidR="000F22AC" w:rsidRPr="00996156" w:rsidRDefault="00EC71AE" w:rsidP="00996156">
            <w:pPr>
              <w:autoSpaceDE/>
              <w:autoSpaceDN/>
              <w:adjustRightInd/>
              <w:spacing w:after="0"/>
              <w:jc w:val="left"/>
              <w:rPr>
                <w:rFonts w:cs="Times New Roman"/>
                <w:color w:val="auto"/>
                <w:sz w:val="22"/>
                <w:szCs w:val="22"/>
              </w:rPr>
            </w:pPr>
          </w:p>
        </w:tc>
        <w:tc>
          <w:tcPr>
            <w:tcW w:w="4063" w:type="dxa"/>
          </w:tcPr>
          <w:p w:rsidR="000F22AC" w:rsidRPr="00996156" w:rsidRDefault="00EC71AE" w:rsidP="00996156">
            <w:pPr>
              <w:autoSpaceDE/>
              <w:autoSpaceDN/>
              <w:adjustRightInd/>
              <w:spacing w:after="0"/>
              <w:jc w:val="left"/>
              <w:rPr>
                <w:rFonts w:cs="Times New Roman"/>
                <w:color w:val="auto"/>
                <w:sz w:val="22"/>
                <w:szCs w:val="22"/>
              </w:rPr>
            </w:pPr>
          </w:p>
        </w:tc>
        <w:tc>
          <w:tcPr>
            <w:tcW w:w="2363" w:type="dxa"/>
          </w:tcPr>
          <w:p w:rsidR="000F22AC" w:rsidRPr="00996156" w:rsidRDefault="00EC71AE" w:rsidP="00996156">
            <w:pPr>
              <w:autoSpaceDE/>
              <w:autoSpaceDN/>
              <w:adjustRightInd/>
              <w:spacing w:after="0"/>
              <w:jc w:val="left"/>
              <w:rPr>
                <w:rFonts w:cs="Times New Roman"/>
                <w:color w:val="auto"/>
                <w:sz w:val="22"/>
                <w:szCs w:val="22"/>
              </w:rPr>
            </w:pPr>
          </w:p>
        </w:tc>
      </w:tr>
      <w:tr w:rsidR="004E3560" w:rsidTr="0028309A">
        <w:tc>
          <w:tcPr>
            <w:tcW w:w="3350" w:type="dxa"/>
          </w:tcPr>
          <w:p w:rsidR="000F22AC" w:rsidRPr="00996156" w:rsidRDefault="0069372F" w:rsidP="00996156">
            <w:pPr>
              <w:autoSpaceDE/>
              <w:autoSpaceDN/>
              <w:adjustRightInd/>
              <w:spacing w:after="0"/>
              <w:jc w:val="left"/>
              <w:rPr>
                <w:rFonts w:cs="Times New Roman"/>
                <w:color w:val="auto"/>
                <w:sz w:val="22"/>
                <w:szCs w:val="22"/>
              </w:rPr>
            </w:pPr>
            <w:r w:rsidRPr="00996156">
              <w:rPr>
                <w:rFonts w:cs="Times New Roman"/>
                <w:color w:val="auto"/>
                <w:sz w:val="22"/>
                <w:szCs w:val="22"/>
              </w:rPr>
              <w:t>To ensure that the level of complaints and errors does not increase</w:t>
            </w:r>
          </w:p>
        </w:tc>
        <w:tc>
          <w:tcPr>
            <w:tcW w:w="4063" w:type="dxa"/>
          </w:tcPr>
          <w:p w:rsidR="000F22AC" w:rsidRPr="00996156" w:rsidRDefault="0069372F" w:rsidP="00996156">
            <w:pPr>
              <w:autoSpaceDE/>
              <w:autoSpaceDN/>
              <w:adjustRightInd/>
              <w:spacing w:after="0"/>
              <w:jc w:val="left"/>
              <w:rPr>
                <w:rFonts w:cs="Times New Roman"/>
                <w:color w:val="auto"/>
                <w:sz w:val="22"/>
                <w:szCs w:val="22"/>
              </w:rPr>
            </w:pPr>
            <w:r w:rsidRPr="00996156">
              <w:rPr>
                <w:rFonts w:cs="Times New Roman"/>
                <w:color w:val="auto"/>
                <w:sz w:val="22"/>
                <w:szCs w:val="22"/>
              </w:rPr>
              <w:t>To review the impact of the re-organisation of LPP administration service on LCPF</w:t>
            </w:r>
          </w:p>
        </w:tc>
        <w:tc>
          <w:tcPr>
            <w:tcW w:w="2363" w:type="dxa"/>
          </w:tcPr>
          <w:p w:rsidR="000F22AC"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t>2018-19</w:t>
            </w:r>
          </w:p>
        </w:tc>
      </w:tr>
      <w:tr w:rsidR="004E3560" w:rsidTr="0028309A">
        <w:tc>
          <w:tcPr>
            <w:tcW w:w="3350" w:type="dxa"/>
          </w:tcPr>
          <w:p w:rsidR="000F22AC" w:rsidRPr="00996156" w:rsidRDefault="0069372F" w:rsidP="00FF32BB">
            <w:pPr>
              <w:autoSpaceDE/>
              <w:autoSpaceDN/>
              <w:adjustRightInd/>
              <w:spacing w:after="0"/>
              <w:jc w:val="left"/>
              <w:rPr>
                <w:rFonts w:cs="Times New Roman"/>
                <w:color w:val="auto"/>
                <w:sz w:val="22"/>
                <w:szCs w:val="22"/>
              </w:rPr>
            </w:pPr>
            <w:r>
              <w:rPr>
                <w:rFonts w:cs="Times New Roman"/>
                <w:color w:val="auto"/>
                <w:sz w:val="22"/>
                <w:szCs w:val="22"/>
              </w:rPr>
              <w:t>Implementation  of the</w:t>
            </w:r>
            <w:r w:rsidRPr="00996156">
              <w:rPr>
                <w:rFonts w:cs="Times New Roman"/>
                <w:color w:val="auto"/>
                <w:sz w:val="22"/>
                <w:szCs w:val="22"/>
              </w:rPr>
              <w:t xml:space="preserve"> penalty system policy </w:t>
            </w:r>
            <w:r>
              <w:rPr>
                <w:rFonts w:cs="Times New Roman"/>
                <w:color w:val="auto"/>
                <w:sz w:val="22"/>
                <w:szCs w:val="22"/>
              </w:rPr>
              <w:t>from April 2018</w:t>
            </w:r>
          </w:p>
        </w:tc>
        <w:tc>
          <w:tcPr>
            <w:tcW w:w="4063" w:type="dxa"/>
          </w:tcPr>
          <w:p w:rsidR="000F22AC" w:rsidRPr="00996156" w:rsidRDefault="0069372F" w:rsidP="00996156">
            <w:pPr>
              <w:autoSpaceDE/>
              <w:autoSpaceDN/>
              <w:adjustRightInd/>
              <w:spacing w:after="0"/>
              <w:jc w:val="left"/>
              <w:rPr>
                <w:rFonts w:cs="Times New Roman"/>
                <w:color w:val="auto"/>
                <w:sz w:val="22"/>
                <w:szCs w:val="22"/>
              </w:rPr>
            </w:pPr>
            <w:r w:rsidRPr="001B6BCB">
              <w:rPr>
                <w:rFonts w:cs="Times New Roman"/>
                <w:color w:val="auto"/>
                <w:sz w:val="22"/>
                <w:szCs w:val="22"/>
              </w:rPr>
              <w:t>Review and implement revised Pensions administration strategy statement to include specific charging scales and ensure procedures are put in place to recover those charges from employers</w:t>
            </w:r>
            <w:r>
              <w:rPr>
                <w:rFonts w:cs="Times New Roman"/>
                <w:color w:val="auto"/>
                <w:sz w:val="22"/>
                <w:szCs w:val="22"/>
              </w:rPr>
              <w:t>.</w:t>
            </w:r>
          </w:p>
        </w:tc>
        <w:tc>
          <w:tcPr>
            <w:tcW w:w="2363" w:type="dxa"/>
          </w:tcPr>
          <w:p w:rsidR="000F22AC"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t>June 2018</w:t>
            </w:r>
          </w:p>
        </w:tc>
      </w:tr>
      <w:tr w:rsidR="004E3560" w:rsidTr="0028309A">
        <w:tc>
          <w:tcPr>
            <w:tcW w:w="3350" w:type="dxa"/>
          </w:tcPr>
          <w:p w:rsidR="000F22AC" w:rsidRPr="00996156" w:rsidRDefault="0069372F" w:rsidP="00996156">
            <w:pPr>
              <w:autoSpaceDE/>
              <w:autoSpaceDN/>
              <w:adjustRightInd/>
              <w:spacing w:after="0"/>
              <w:jc w:val="left"/>
              <w:rPr>
                <w:rFonts w:cs="Times New Roman"/>
                <w:color w:val="auto"/>
                <w:sz w:val="22"/>
                <w:szCs w:val="22"/>
              </w:rPr>
            </w:pPr>
            <w:r w:rsidRPr="00996156">
              <w:rPr>
                <w:rFonts w:cs="Times New Roman"/>
                <w:color w:val="auto"/>
                <w:sz w:val="22"/>
                <w:szCs w:val="22"/>
              </w:rPr>
              <w:t>Manage Employer Risk</w:t>
            </w:r>
          </w:p>
        </w:tc>
        <w:tc>
          <w:tcPr>
            <w:tcW w:w="4063" w:type="dxa"/>
          </w:tcPr>
          <w:p w:rsidR="000F22AC" w:rsidRPr="00044408" w:rsidRDefault="0069372F" w:rsidP="00996156">
            <w:pPr>
              <w:autoSpaceDE/>
              <w:autoSpaceDN/>
              <w:adjustRightInd/>
              <w:spacing w:after="0"/>
              <w:jc w:val="left"/>
              <w:rPr>
                <w:rFonts w:cs="Times New Roman"/>
                <w:color w:val="auto"/>
                <w:sz w:val="22"/>
                <w:szCs w:val="22"/>
              </w:rPr>
            </w:pPr>
            <w:r w:rsidRPr="00044408">
              <w:rPr>
                <w:rFonts w:cs="Times New Roman"/>
                <w:color w:val="auto"/>
                <w:sz w:val="22"/>
                <w:szCs w:val="22"/>
              </w:rPr>
              <w:t>Develop employer engagement strategy to assess risk of individual employers which will include</w:t>
            </w:r>
          </w:p>
          <w:p w:rsidR="000F22AC" w:rsidRPr="00FF32BB" w:rsidRDefault="0069372F" w:rsidP="001B6BCB">
            <w:pPr>
              <w:pStyle w:val="ListParagraph"/>
              <w:numPr>
                <w:ilvl w:val="0"/>
                <w:numId w:val="29"/>
              </w:numPr>
              <w:autoSpaceDE/>
              <w:autoSpaceDN/>
              <w:adjustRightInd/>
              <w:jc w:val="left"/>
              <w:rPr>
                <w:sz w:val="22"/>
                <w:szCs w:val="22"/>
              </w:rPr>
            </w:pPr>
            <w:r w:rsidRPr="00FF32BB">
              <w:rPr>
                <w:sz w:val="22"/>
                <w:szCs w:val="22"/>
              </w:rPr>
              <w:t>A review of Pension strain factors underlying early retirement costs</w:t>
            </w:r>
          </w:p>
          <w:p w:rsidR="000F22AC" w:rsidRPr="00FF32BB" w:rsidRDefault="0069372F" w:rsidP="001B6BCB">
            <w:pPr>
              <w:pStyle w:val="ListParagraph"/>
              <w:numPr>
                <w:ilvl w:val="0"/>
                <w:numId w:val="29"/>
              </w:numPr>
              <w:autoSpaceDE/>
              <w:autoSpaceDN/>
              <w:adjustRightInd/>
              <w:jc w:val="left"/>
              <w:rPr>
                <w:sz w:val="22"/>
                <w:szCs w:val="22"/>
              </w:rPr>
            </w:pPr>
            <w:r w:rsidRPr="00FF32BB">
              <w:rPr>
                <w:sz w:val="22"/>
                <w:szCs w:val="22"/>
              </w:rPr>
              <w:t>Implementation of a revised Admissions and termination policy amending the actuarial assumptions used to assess the value of the liabilities at the point an employer exits the fund</w:t>
            </w:r>
            <w:r>
              <w:rPr>
                <w:sz w:val="22"/>
                <w:szCs w:val="22"/>
              </w:rPr>
              <w:t>.</w:t>
            </w:r>
          </w:p>
          <w:p w:rsidR="000F22AC" w:rsidRPr="00FF32BB" w:rsidRDefault="0069372F" w:rsidP="001B6BCB">
            <w:pPr>
              <w:pStyle w:val="ListParagraph"/>
              <w:numPr>
                <w:ilvl w:val="0"/>
                <w:numId w:val="29"/>
              </w:numPr>
              <w:autoSpaceDE/>
              <w:autoSpaceDN/>
              <w:adjustRightInd/>
              <w:jc w:val="left"/>
              <w:rPr>
                <w:sz w:val="22"/>
                <w:szCs w:val="22"/>
              </w:rPr>
            </w:pPr>
            <w:r w:rsidRPr="00FF32BB">
              <w:rPr>
                <w:sz w:val="22"/>
                <w:szCs w:val="22"/>
              </w:rPr>
              <w:t>An on-going review of the employer covenant reports provided by LPP.</w:t>
            </w:r>
          </w:p>
          <w:p w:rsidR="000F22AC" w:rsidRPr="00044408" w:rsidRDefault="0069372F" w:rsidP="001B6BCB">
            <w:pPr>
              <w:pStyle w:val="ListParagraph"/>
              <w:numPr>
                <w:ilvl w:val="0"/>
                <w:numId w:val="29"/>
              </w:numPr>
              <w:autoSpaceDE/>
              <w:autoSpaceDN/>
              <w:adjustRightInd/>
              <w:spacing w:after="0"/>
              <w:jc w:val="left"/>
              <w:rPr>
                <w:rFonts w:cs="Times New Roman"/>
                <w:color w:val="auto"/>
                <w:sz w:val="22"/>
                <w:szCs w:val="22"/>
              </w:rPr>
            </w:pPr>
            <w:r w:rsidRPr="00FF32BB">
              <w:rPr>
                <w:sz w:val="22"/>
                <w:szCs w:val="22"/>
              </w:rPr>
              <w:t>Consideration of on-going funding checks of scheme employer using bespoke actuarial monitoring tools.</w:t>
            </w:r>
          </w:p>
          <w:p w:rsidR="000F22AC" w:rsidRPr="00044408" w:rsidRDefault="00EC71AE" w:rsidP="00996156">
            <w:pPr>
              <w:autoSpaceDE/>
              <w:autoSpaceDN/>
              <w:adjustRightInd/>
              <w:spacing w:after="0"/>
              <w:jc w:val="left"/>
              <w:rPr>
                <w:rFonts w:cs="Times New Roman"/>
                <w:color w:val="auto"/>
                <w:sz w:val="22"/>
                <w:szCs w:val="22"/>
              </w:rPr>
            </w:pPr>
          </w:p>
        </w:tc>
        <w:tc>
          <w:tcPr>
            <w:tcW w:w="2363" w:type="dxa"/>
          </w:tcPr>
          <w:p w:rsidR="000F22AC"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69372F" w:rsidP="00996156">
            <w:pPr>
              <w:autoSpaceDE/>
              <w:autoSpaceDN/>
              <w:adjustRightInd/>
              <w:spacing w:after="0"/>
              <w:jc w:val="left"/>
              <w:rPr>
                <w:rFonts w:cs="Times New Roman"/>
                <w:color w:val="auto"/>
                <w:sz w:val="22"/>
                <w:szCs w:val="22"/>
              </w:rPr>
            </w:pPr>
            <w:r>
              <w:rPr>
                <w:rFonts w:cs="Times New Roman"/>
                <w:color w:val="auto"/>
                <w:sz w:val="22"/>
                <w:szCs w:val="22"/>
              </w:rPr>
              <w:t>April 2018</w:t>
            </w: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69372F" w:rsidP="00996156">
            <w:pPr>
              <w:autoSpaceDE/>
              <w:autoSpaceDN/>
              <w:adjustRightInd/>
              <w:spacing w:after="0"/>
              <w:jc w:val="left"/>
              <w:rPr>
                <w:rFonts w:cs="Times New Roman"/>
                <w:color w:val="auto"/>
                <w:sz w:val="22"/>
                <w:szCs w:val="22"/>
              </w:rPr>
            </w:pPr>
            <w:r>
              <w:rPr>
                <w:rFonts w:cs="Times New Roman"/>
                <w:color w:val="auto"/>
                <w:sz w:val="22"/>
                <w:szCs w:val="22"/>
              </w:rPr>
              <w:t>April 2018</w:t>
            </w: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69372F" w:rsidP="00996156">
            <w:pPr>
              <w:autoSpaceDE/>
              <w:autoSpaceDN/>
              <w:adjustRightInd/>
              <w:spacing w:after="0"/>
              <w:jc w:val="left"/>
              <w:rPr>
                <w:rFonts w:cs="Times New Roman"/>
                <w:color w:val="auto"/>
                <w:sz w:val="22"/>
                <w:szCs w:val="22"/>
              </w:rPr>
            </w:pPr>
            <w:r>
              <w:rPr>
                <w:rFonts w:cs="Times New Roman"/>
                <w:color w:val="auto"/>
                <w:sz w:val="22"/>
                <w:szCs w:val="22"/>
              </w:rPr>
              <w:t>Annually</w:t>
            </w: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t>Annually</w:t>
            </w:r>
          </w:p>
        </w:tc>
      </w:tr>
      <w:tr w:rsidR="004E3560" w:rsidTr="0028309A">
        <w:tc>
          <w:tcPr>
            <w:tcW w:w="3350" w:type="dxa"/>
          </w:tcPr>
          <w:p w:rsidR="000F22AC" w:rsidRPr="00996156" w:rsidRDefault="0069372F" w:rsidP="001B6BCB">
            <w:pPr>
              <w:autoSpaceDE/>
              <w:autoSpaceDN/>
              <w:adjustRightInd/>
              <w:spacing w:after="0"/>
              <w:jc w:val="left"/>
              <w:rPr>
                <w:rFonts w:cs="Times New Roman"/>
                <w:color w:val="auto"/>
                <w:sz w:val="22"/>
                <w:szCs w:val="22"/>
              </w:rPr>
            </w:pPr>
            <w:r>
              <w:rPr>
                <w:rFonts w:cs="Times New Roman"/>
                <w:color w:val="auto"/>
                <w:sz w:val="22"/>
                <w:szCs w:val="22"/>
              </w:rPr>
              <w:t xml:space="preserve">Implementation of changes to </w:t>
            </w:r>
            <w:r w:rsidRPr="001B6BCB">
              <w:rPr>
                <w:rFonts w:cs="Times New Roman"/>
                <w:color w:val="auto"/>
                <w:sz w:val="22"/>
                <w:szCs w:val="22"/>
              </w:rPr>
              <w:t xml:space="preserve"> statutory regulations</w:t>
            </w:r>
          </w:p>
        </w:tc>
        <w:tc>
          <w:tcPr>
            <w:tcW w:w="4063" w:type="dxa"/>
          </w:tcPr>
          <w:p w:rsidR="000F22AC" w:rsidRPr="00044408" w:rsidRDefault="0069372F" w:rsidP="001B6BCB">
            <w:pPr>
              <w:autoSpaceDE/>
              <w:autoSpaceDN/>
              <w:adjustRightInd/>
              <w:spacing w:after="0"/>
              <w:jc w:val="left"/>
              <w:rPr>
                <w:rFonts w:cs="Times New Roman"/>
                <w:color w:val="auto"/>
                <w:sz w:val="22"/>
                <w:szCs w:val="22"/>
              </w:rPr>
            </w:pPr>
            <w:r w:rsidRPr="00044408">
              <w:rPr>
                <w:rFonts w:cs="Times New Roman"/>
                <w:color w:val="auto"/>
                <w:sz w:val="22"/>
                <w:szCs w:val="22"/>
              </w:rPr>
              <w:t>Review and implement all amending legislation including the following legislation expected in 2018 :</w:t>
            </w:r>
          </w:p>
          <w:p w:rsidR="000F22AC" w:rsidRPr="00B0465A" w:rsidRDefault="0069372F" w:rsidP="001B6BCB">
            <w:pPr>
              <w:autoSpaceDE/>
              <w:autoSpaceDN/>
              <w:adjustRightInd/>
              <w:spacing w:after="0"/>
              <w:ind w:left="214" w:hanging="214"/>
              <w:jc w:val="left"/>
              <w:rPr>
                <w:rFonts w:cs="Times New Roman"/>
                <w:color w:val="auto"/>
                <w:sz w:val="22"/>
                <w:szCs w:val="22"/>
              </w:rPr>
            </w:pPr>
            <w:r w:rsidRPr="00044408">
              <w:rPr>
                <w:rFonts w:cs="Times New Roman"/>
                <w:color w:val="auto"/>
                <w:sz w:val="22"/>
                <w:szCs w:val="22"/>
              </w:rPr>
              <w:t xml:space="preserve">•   The 3 proposed policies covering caps and reforms being considered by government in respect of exit payments </w:t>
            </w:r>
            <w:r w:rsidRPr="00044408">
              <w:rPr>
                <w:rFonts w:cs="Times New Roman"/>
                <w:color w:val="auto"/>
                <w:sz w:val="22"/>
                <w:szCs w:val="22"/>
              </w:rPr>
              <w:lastRenderedPageBreak/>
              <w:t xml:space="preserve">made to or in respect of a person leaving public sector employment.  </w:t>
            </w:r>
          </w:p>
          <w:p w:rsidR="000F22AC" w:rsidRPr="00663D05" w:rsidRDefault="0069372F" w:rsidP="001B6BCB">
            <w:pPr>
              <w:autoSpaceDE/>
              <w:autoSpaceDN/>
              <w:adjustRightInd/>
              <w:spacing w:after="0"/>
              <w:ind w:left="214" w:hanging="142"/>
              <w:jc w:val="left"/>
              <w:rPr>
                <w:rFonts w:cs="Times New Roman"/>
                <w:color w:val="auto"/>
                <w:sz w:val="22"/>
                <w:szCs w:val="22"/>
              </w:rPr>
            </w:pPr>
            <w:r w:rsidRPr="00663D05">
              <w:rPr>
                <w:rFonts w:cs="Times New Roman"/>
                <w:color w:val="auto"/>
                <w:sz w:val="22"/>
                <w:szCs w:val="22"/>
              </w:rPr>
              <w:t>• L</w:t>
            </w:r>
            <w:r w:rsidRPr="00044408">
              <w:rPr>
                <w:rFonts w:cs="Times New Roman"/>
                <w:color w:val="auto"/>
                <w:sz w:val="22"/>
                <w:szCs w:val="22"/>
              </w:rPr>
              <w:t>GPS amending legislation covering fair deal in the LGPS, Freedom and choi</w:t>
            </w:r>
            <w:r w:rsidRPr="00B0465A">
              <w:rPr>
                <w:rFonts w:cs="Times New Roman"/>
                <w:color w:val="auto"/>
                <w:sz w:val="22"/>
                <w:szCs w:val="22"/>
              </w:rPr>
              <w:t>ce options for AVC,s and extended early release options for deferred members</w:t>
            </w:r>
          </w:p>
        </w:tc>
        <w:tc>
          <w:tcPr>
            <w:tcW w:w="2363" w:type="dxa"/>
          </w:tcPr>
          <w:p w:rsidR="000F22AC"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lastRenderedPageBreak/>
              <w:t>Implemented in accordance statutory timetables</w:t>
            </w:r>
          </w:p>
        </w:tc>
      </w:tr>
    </w:tbl>
    <w:p w:rsidR="00002024" w:rsidRDefault="00EC71AE" w:rsidP="00A45D29">
      <w:pPr>
        <w:rPr>
          <w:sz w:val="22"/>
          <w:szCs w:val="22"/>
          <w:lang w:eastAsia="en-GB"/>
        </w:rPr>
      </w:pPr>
    </w:p>
    <w:p w:rsidR="00002024" w:rsidRDefault="0069372F">
      <w:pPr>
        <w:autoSpaceDE/>
        <w:autoSpaceDN/>
        <w:adjustRightInd/>
        <w:spacing w:after="0"/>
        <w:jc w:val="left"/>
        <w:rPr>
          <w:sz w:val="22"/>
          <w:szCs w:val="22"/>
          <w:lang w:eastAsia="en-GB"/>
        </w:rPr>
      </w:pPr>
      <w:r>
        <w:rPr>
          <w:sz w:val="22"/>
          <w:szCs w:val="22"/>
          <w:lang w:eastAsia="en-GB"/>
        </w:rPr>
        <w:br w:type="page"/>
      </w:r>
    </w:p>
    <w:p w:rsidR="007D705A" w:rsidRPr="00486913" w:rsidRDefault="0069372F" w:rsidP="007D705A">
      <w:pPr>
        <w:rPr>
          <w:b/>
          <w:sz w:val="28"/>
          <w:szCs w:val="28"/>
          <w:lang w:eastAsia="en-GB"/>
        </w:rPr>
      </w:pPr>
      <w:r>
        <w:rPr>
          <w:b/>
          <w:sz w:val="32"/>
          <w:szCs w:val="32"/>
          <w:lang w:eastAsia="en-GB"/>
        </w:rPr>
        <w:lastRenderedPageBreak/>
        <w:t>Communication</w:t>
      </w:r>
    </w:p>
    <w:p w:rsidR="001411AE" w:rsidRPr="00215F29" w:rsidRDefault="0069372F" w:rsidP="001411AE">
      <w:pPr>
        <w:rPr>
          <w:rFonts w:cs="Arial"/>
          <w:lang w:eastAsia="en-GB"/>
        </w:rPr>
      </w:pPr>
      <w:r>
        <w:rPr>
          <w:rFonts w:cs="Arial"/>
          <w:lang w:eastAsia="en-GB"/>
        </w:rPr>
        <w:t>C</w:t>
      </w:r>
      <w:r w:rsidRPr="00215F29">
        <w:rPr>
          <w:rFonts w:cs="Arial"/>
          <w:lang w:eastAsia="en-GB"/>
        </w:rPr>
        <w:t xml:space="preserve">ommunication is the process by which we ensure that Fund members and employers are aware of their </w:t>
      </w:r>
      <w:r>
        <w:rPr>
          <w:rFonts w:cs="Arial"/>
          <w:lang w:eastAsia="en-GB"/>
        </w:rPr>
        <w:t xml:space="preserve">benefits and of their </w:t>
      </w:r>
      <w:r w:rsidRPr="00215F29">
        <w:rPr>
          <w:rFonts w:cs="Arial"/>
          <w:lang w:eastAsia="en-GB"/>
        </w:rPr>
        <w:t>responsibilities</w:t>
      </w:r>
      <w:r>
        <w:rPr>
          <w:rFonts w:cs="Arial"/>
          <w:lang w:eastAsia="en-GB"/>
        </w:rPr>
        <w:t>;</w:t>
      </w:r>
      <w:r w:rsidRPr="00215F29">
        <w:rPr>
          <w:rFonts w:cs="Arial"/>
          <w:lang w:eastAsia="en-GB"/>
        </w:rPr>
        <w:t xml:space="preserve"> and of the overall performance of the Fund. It is also the process by which we promote the benefits of the Fund.</w:t>
      </w:r>
    </w:p>
    <w:p w:rsidR="001411AE" w:rsidRPr="00215F29" w:rsidRDefault="00EC71AE" w:rsidP="001411AE">
      <w:pPr>
        <w:rPr>
          <w:rFonts w:cs="Arial"/>
          <w:lang w:eastAsia="en-GB"/>
        </w:rPr>
      </w:pPr>
    </w:p>
    <w:p w:rsidR="001411AE" w:rsidRPr="00215F29" w:rsidRDefault="0069372F" w:rsidP="001411AE">
      <w:pPr>
        <w:rPr>
          <w:rFonts w:cs="Arial"/>
          <w:lang w:eastAsia="en-GB"/>
        </w:rPr>
      </w:pPr>
      <w:r w:rsidRPr="00215F29">
        <w:rPr>
          <w:rFonts w:cs="Arial"/>
          <w:lang w:eastAsia="en-GB"/>
        </w:rPr>
        <w:t>Our objectives in this area are:</w:t>
      </w:r>
    </w:p>
    <w:p w:rsidR="001411AE" w:rsidRPr="00C63DE4" w:rsidRDefault="0069372F" w:rsidP="001411AE">
      <w:pPr>
        <w:pStyle w:val="ListParagraph"/>
        <w:numPr>
          <w:ilvl w:val="0"/>
          <w:numId w:val="10"/>
        </w:numPr>
        <w:spacing w:after="0"/>
        <w:jc w:val="left"/>
        <w:rPr>
          <w:rFonts w:eastAsiaTheme="minorHAnsi" w:cs="Arial"/>
          <w:color w:val="auto"/>
        </w:rPr>
      </w:pPr>
      <w:r w:rsidRPr="00215F29">
        <w:rPr>
          <w:rFonts w:eastAsiaTheme="minorHAnsi" w:cs="Arial"/>
          <w:color w:val="auto"/>
        </w:rPr>
        <w:t>To provi</w:t>
      </w:r>
      <w:r>
        <w:rPr>
          <w:rFonts w:eastAsiaTheme="minorHAnsi" w:cs="Arial"/>
          <w:color w:val="auto"/>
        </w:rPr>
        <w:t xml:space="preserve">de </w:t>
      </w:r>
      <w:r w:rsidRPr="00215F29">
        <w:rPr>
          <w:rFonts w:eastAsiaTheme="minorHAnsi" w:cs="Arial"/>
          <w:color w:val="auto"/>
        </w:rPr>
        <w:t>good pension information</w:t>
      </w:r>
      <w:r>
        <w:rPr>
          <w:rFonts w:eastAsiaTheme="minorHAnsi" w:cs="Arial"/>
          <w:color w:val="auto"/>
        </w:rPr>
        <w:t xml:space="preserve">, </w:t>
      </w:r>
      <w:r w:rsidRPr="00215F29">
        <w:rPr>
          <w:rFonts w:eastAsiaTheme="minorHAnsi" w:cs="Arial"/>
          <w:color w:val="auto"/>
        </w:rPr>
        <w:t>promot</w:t>
      </w:r>
      <w:r>
        <w:rPr>
          <w:rFonts w:eastAsiaTheme="minorHAnsi" w:cs="Arial"/>
          <w:color w:val="auto"/>
        </w:rPr>
        <w:t xml:space="preserve">ing </w:t>
      </w:r>
      <w:r w:rsidRPr="00C63DE4">
        <w:rPr>
          <w:rFonts w:eastAsiaTheme="minorHAnsi" w:cs="Arial"/>
          <w:color w:val="auto"/>
        </w:rPr>
        <w:t xml:space="preserve">pensions in the workplace and </w:t>
      </w:r>
      <w:r>
        <w:rPr>
          <w:rFonts w:eastAsiaTheme="minorHAnsi" w:cs="Arial"/>
          <w:color w:val="auto"/>
        </w:rPr>
        <w:t xml:space="preserve">to </w:t>
      </w:r>
      <w:r w:rsidRPr="00C63DE4">
        <w:rPr>
          <w:rFonts w:eastAsiaTheme="minorHAnsi" w:cs="Arial"/>
          <w:color w:val="auto"/>
        </w:rPr>
        <w:t>actively promot</w:t>
      </w:r>
      <w:r>
        <w:rPr>
          <w:rFonts w:eastAsiaTheme="minorHAnsi" w:cs="Arial"/>
          <w:color w:val="auto"/>
        </w:rPr>
        <w:t xml:space="preserve">e </w:t>
      </w:r>
      <w:r w:rsidRPr="00C63DE4">
        <w:rPr>
          <w:rFonts w:eastAsiaTheme="minorHAnsi" w:cs="Arial"/>
          <w:color w:val="auto"/>
        </w:rPr>
        <w:t>the Scheme to prospective members and their employers.</w:t>
      </w:r>
    </w:p>
    <w:p w:rsidR="001411AE" w:rsidRPr="00A92679" w:rsidRDefault="00EC71AE" w:rsidP="001411AE">
      <w:pPr>
        <w:pStyle w:val="ListParagraph"/>
        <w:spacing w:after="0"/>
        <w:jc w:val="left"/>
        <w:rPr>
          <w:rFonts w:eastAsiaTheme="minorHAnsi" w:cs="Arial"/>
          <w:color w:val="auto"/>
        </w:rPr>
      </w:pPr>
    </w:p>
    <w:p w:rsidR="001411AE" w:rsidRDefault="0069372F" w:rsidP="001411AE">
      <w:pPr>
        <w:numPr>
          <w:ilvl w:val="0"/>
          <w:numId w:val="9"/>
        </w:numPr>
        <w:rPr>
          <w:rFonts w:cs="Arial"/>
          <w:lang w:eastAsia="en-GB"/>
        </w:rPr>
      </w:pPr>
      <w:r>
        <w:rPr>
          <w:rFonts w:eastAsiaTheme="minorHAnsi" w:cs="Arial"/>
          <w:color w:val="auto"/>
        </w:rPr>
        <w:t xml:space="preserve">To ensure </w:t>
      </w:r>
      <w:r w:rsidRPr="00215F29">
        <w:rPr>
          <w:rFonts w:eastAsiaTheme="minorHAnsi" w:cs="Arial"/>
          <w:color w:val="auto"/>
        </w:rPr>
        <w:t>transparency</w:t>
      </w:r>
      <w:r>
        <w:rPr>
          <w:rFonts w:eastAsiaTheme="minorHAnsi" w:cs="Arial"/>
          <w:color w:val="auto"/>
        </w:rPr>
        <w:t xml:space="preserve">; building </w:t>
      </w:r>
      <w:r w:rsidRPr="00215F29">
        <w:rPr>
          <w:rFonts w:eastAsiaTheme="minorHAnsi" w:cs="Arial"/>
          <w:color w:val="auto"/>
        </w:rPr>
        <w:t>trust, confidence and engagement in pension saving as the norm</w:t>
      </w:r>
      <w:r>
        <w:rPr>
          <w:rFonts w:eastAsiaTheme="minorHAnsi" w:cs="Arial"/>
          <w:color w:val="auto"/>
        </w:rPr>
        <w:t>, and ensuring</w:t>
      </w:r>
      <w:r w:rsidRPr="00A92679">
        <w:rPr>
          <w:rFonts w:cs="Arial"/>
          <w:lang w:eastAsia="en-GB"/>
        </w:rPr>
        <w:t xml:space="preserve"> </w:t>
      </w:r>
      <w:r w:rsidRPr="00215F29">
        <w:rPr>
          <w:rFonts w:cs="Arial"/>
          <w:lang w:eastAsia="en-GB"/>
        </w:rPr>
        <w:t>that investment issues are communicated appropriately to the Fund's stakeholders</w:t>
      </w:r>
      <w:r>
        <w:rPr>
          <w:rFonts w:cs="Arial"/>
          <w:lang w:eastAsia="en-GB"/>
        </w:rPr>
        <w:t>.</w:t>
      </w:r>
    </w:p>
    <w:p w:rsidR="001411AE" w:rsidRDefault="0069372F" w:rsidP="001411AE">
      <w:pPr>
        <w:numPr>
          <w:ilvl w:val="0"/>
          <w:numId w:val="9"/>
        </w:numPr>
        <w:rPr>
          <w:rFonts w:cs="Arial"/>
          <w:lang w:eastAsia="en-GB"/>
        </w:rPr>
      </w:pPr>
      <w:r w:rsidRPr="00215F29">
        <w:rPr>
          <w:rFonts w:cs="Arial"/>
          <w:lang w:eastAsia="en-GB"/>
        </w:rPr>
        <w:t>To communicate in a</w:t>
      </w:r>
      <w:r>
        <w:rPr>
          <w:rFonts w:cs="Arial"/>
          <w:lang w:eastAsia="en-GB"/>
        </w:rPr>
        <w:t xml:space="preserve">n appropriate </w:t>
      </w:r>
      <w:r w:rsidRPr="00215F29">
        <w:rPr>
          <w:rFonts w:cs="Arial"/>
          <w:lang w:eastAsia="en-GB"/>
        </w:rPr>
        <w:t xml:space="preserve">and direct way to all our stakeholders, treating them all </w:t>
      </w:r>
      <w:r>
        <w:rPr>
          <w:rFonts w:cs="Arial"/>
          <w:lang w:eastAsia="en-GB"/>
        </w:rPr>
        <w:t xml:space="preserve">fairly, </w:t>
      </w:r>
      <w:r w:rsidRPr="00215F29">
        <w:rPr>
          <w:rFonts w:cs="Arial"/>
          <w:lang w:eastAsia="en-GB"/>
        </w:rPr>
        <w:t>achiev</w:t>
      </w:r>
      <w:r>
        <w:rPr>
          <w:rFonts w:cs="Arial"/>
          <w:lang w:eastAsia="en-GB"/>
        </w:rPr>
        <w:t>ing</w:t>
      </w:r>
      <w:r w:rsidRPr="00215F29">
        <w:rPr>
          <w:rFonts w:cs="Arial"/>
          <w:lang w:eastAsia="en-GB"/>
        </w:rPr>
        <w:t xml:space="preserve"> appreciation of the benefits of being a member of the Fund</w:t>
      </w:r>
    </w:p>
    <w:p w:rsidR="001411AE" w:rsidRPr="00215F29" w:rsidRDefault="0069372F" w:rsidP="001411AE">
      <w:pPr>
        <w:numPr>
          <w:ilvl w:val="0"/>
          <w:numId w:val="9"/>
        </w:numPr>
        <w:rPr>
          <w:rFonts w:cs="Arial"/>
          <w:lang w:eastAsia="en-GB"/>
        </w:rPr>
      </w:pPr>
      <w:r w:rsidRPr="00215F29">
        <w:rPr>
          <w:rFonts w:cs="Arial"/>
          <w:lang w:eastAsia="en-GB"/>
        </w:rPr>
        <w:t>To ensure that our communications are simple, relevant and have impact;</w:t>
      </w:r>
    </w:p>
    <w:p w:rsidR="001411AE" w:rsidRPr="00215F29" w:rsidRDefault="0069372F" w:rsidP="001411AE">
      <w:pPr>
        <w:pStyle w:val="ListParagraph"/>
        <w:numPr>
          <w:ilvl w:val="0"/>
          <w:numId w:val="9"/>
        </w:numPr>
        <w:spacing w:after="0"/>
        <w:jc w:val="left"/>
        <w:rPr>
          <w:rFonts w:eastAsiaTheme="minorHAnsi" w:cs="Arial"/>
          <w:color w:val="auto"/>
        </w:rPr>
      </w:pPr>
      <w:r>
        <w:rPr>
          <w:rFonts w:cs="Arial"/>
          <w:lang w:eastAsia="en-GB"/>
        </w:rPr>
        <w:t>To d</w:t>
      </w:r>
      <w:r w:rsidRPr="00215F29">
        <w:rPr>
          <w:rFonts w:cs="Arial"/>
          <w:lang w:eastAsia="en-GB"/>
        </w:rPr>
        <w:t xml:space="preserve">eliver information in a way that suits all </w:t>
      </w:r>
      <w:r>
        <w:rPr>
          <w:rFonts w:cs="Arial"/>
          <w:lang w:eastAsia="en-GB"/>
        </w:rPr>
        <w:t>stakeholders, i</w:t>
      </w:r>
      <w:r w:rsidRPr="00215F29">
        <w:rPr>
          <w:rFonts w:cs="Arial"/>
          <w:lang w:eastAsia="en-GB"/>
        </w:rPr>
        <w:t>ncreasingly taking advantage of advances in technology.</w:t>
      </w:r>
    </w:p>
    <w:p w:rsidR="001411AE" w:rsidRPr="00215F29" w:rsidRDefault="00EC71AE" w:rsidP="001411AE">
      <w:pPr>
        <w:spacing w:after="0"/>
        <w:ind w:firstLine="720"/>
        <w:rPr>
          <w:rFonts w:eastAsiaTheme="minorHAnsi" w:cs="Arial"/>
          <w:color w:val="auto"/>
        </w:rPr>
      </w:pPr>
    </w:p>
    <w:p w:rsidR="001411AE" w:rsidRPr="00215F29" w:rsidRDefault="0069372F" w:rsidP="001411AE">
      <w:pPr>
        <w:pStyle w:val="ListParagraph"/>
        <w:numPr>
          <w:ilvl w:val="0"/>
          <w:numId w:val="10"/>
        </w:numPr>
        <w:spacing w:after="0"/>
        <w:rPr>
          <w:rFonts w:eastAsiaTheme="minorHAnsi" w:cs="Arial"/>
          <w:color w:val="auto"/>
        </w:rPr>
      </w:pPr>
      <w:r>
        <w:rPr>
          <w:rFonts w:eastAsiaTheme="minorHAnsi" w:cs="Arial"/>
          <w:color w:val="auto"/>
        </w:rPr>
        <w:t>To t</w:t>
      </w:r>
      <w:r w:rsidRPr="00215F29">
        <w:rPr>
          <w:rFonts w:eastAsiaTheme="minorHAnsi" w:cs="Arial"/>
          <w:color w:val="auto"/>
        </w:rPr>
        <w:t>reat information security with the upmost importance.</w:t>
      </w:r>
    </w:p>
    <w:p w:rsidR="001411AE" w:rsidRDefault="00EC71AE" w:rsidP="001411AE">
      <w:pPr>
        <w:rPr>
          <w:rFonts w:cs="Arial"/>
          <w:lang w:eastAsia="en-GB"/>
        </w:rPr>
      </w:pPr>
    </w:p>
    <w:p w:rsidR="001411AE" w:rsidRDefault="0069372F" w:rsidP="001411AE">
      <w:pPr>
        <w:rPr>
          <w:rFonts w:cs="Arial"/>
          <w:lang w:eastAsia="en-GB"/>
        </w:rPr>
      </w:pPr>
      <w:r w:rsidRPr="00215F29">
        <w:rPr>
          <w:rFonts w:cs="Arial"/>
          <w:lang w:eastAsia="en-GB"/>
        </w:rPr>
        <w:t>Over the next three years we are aiming to undertake the following actions in this area:</w:t>
      </w:r>
    </w:p>
    <w:p w:rsidR="001B6BCB" w:rsidRDefault="00EC71AE" w:rsidP="001411AE">
      <w:pPr>
        <w:rPr>
          <w:rFonts w:cs="Arial"/>
          <w:lang w:eastAsia="en-GB"/>
        </w:rPr>
      </w:pPr>
    </w:p>
    <w:tbl>
      <w:tblPr>
        <w:tblStyle w:val="TableGrid4"/>
        <w:tblW w:w="9806" w:type="dxa"/>
        <w:tblLayout w:type="fixed"/>
        <w:tblLook w:val="04A0" w:firstRow="1" w:lastRow="0" w:firstColumn="1" w:lastColumn="0" w:noHBand="0" w:noVBand="1"/>
      </w:tblPr>
      <w:tblGrid>
        <w:gridCol w:w="3900"/>
        <w:gridCol w:w="4111"/>
        <w:gridCol w:w="1795"/>
      </w:tblGrid>
      <w:tr w:rsidR="004E3560" w:rsidTr="00FF32BB">
        <w:tc>
          <w:tcPr>
            <w:tcW w:w="3900" w:type="dxa"/>
          </w:tcPr>
          <w:p w:rsidR="000F22AC" w:rsidRPr="005544DA" w:rsidRDefault="0069372F" w:rsidP="006B493E">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4111" w:type="dxa"/>
          </w:tcPr>
          <w:p w:rsidR="000F22AC" w:rsidRPr="005544DA" w:rsidRDefault="0069372F" w:rsidP="006B493E">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1795" w:type="dxa"/>
          </w:tcPr>
          <w:p w:rsidR="000F22AC" w:rsidRPr="005544DA" w:rsidRDefault="0069372F" w:rsidP="006B493E">
            <w:pPr>
              <w:autoSpaceDE/>
              <w:autoSpaceDN/>
              <w:adjustRightInd/>
              <w:spacing w:after="0"/>
              <w:jc w:val="left"/>
              <w:rPr>
                <w:rFonts w:cs="Times New Roman"/>
                <w:b/>
                <w:color w:val="auto"/>
                <w:sz w:val="28"/>
                <w:szCs w:val="28"/>
              </w:rPr>
            </w:pPr>
            <w:r>
              <w:rPr>
                <w:rFonts w:cs="Times New Roman"/>
                <w:b/>
                <w:color w:val="auto"/>
                <w:sz w:val="28"/>
                <w:szCs w:val="28"/>
              </w:rPr>
              <w:t>Timeframe</w:t>
            </w:r>
          </w:p>
        </w:tc>
      </w:tr>
      <w:tr w:rsidR="004E3560" w:rsidTr="00FF32BB">
        <w:tc>
          <w:tcPr>
            <w:tcW w:w="3900" w:type="dxa"/>
          </w:tcPr>
          <w:p w:rsidR="000F22AC" w:rsidRPr="00996156" w:rsidRDefault="0069372F" w:rsidP="00996156">
            <w:pPr>
              <w:autoSpaceDE/>
              <w:autoSpaceDN/>
              <w:adjustRightInd/>
              <w:spacing w:after="0"/>
              <w:jc w:val="left"/>
              <w:rPr>
                <w:rFonts w:cs="Times New Roman"/>
                <w:color w:val="auto"/>
                <w:sz w:val="22"/>
                <w:szCs w:val="22"/>
              </w:rPr>
            </w:pPr>
            <w:r w:rsidRPr="00996156">
              <w:rPr>
                <w:rFonts w:cs="Times New Roman"/>
                <w:color w:val="auto"/>
                <w:sz w:val="22"/>
                <w:szCs w:val="22"/>
              </w:rPr>
              <w:t>To ensure that all members  and stakeholder appropriately identify and recognise LCPF</w:t>
            </w:r>
          </w:p>
        </w:tc>
        <w:tc>
          <w:tcPr>
            <w:tcW w:w="4111" w:type="dxa"/>
          </w:tcPr>
          <w:p w:rsidR="000F22AC" w:rsidRPr="00996156" w:rsidRDefault="0069372F" w:rsidP="00996156">
            <w:pPr>
              <w:numPr>
                <w:ilvl w:val="0"/>
                <w:numId w:val="21"/>
              </w:numPr>
              <w:autoSpaceDE/>
              <w:autoSpaceDN/>
              <w:adjustRightInd/>
              <w:spacing w:after="0"/>
              <w:contextualSpacing/>
              <w:jc w:val="left"/>
              <w:rPr>
                <w:rFonts w:cs="Times New Roman"/>
                <w:color w:val="auto"/>
                <w:sz w:val="22"/>
                <w:szCs w:val="22"/>
              </w:rPr>
            </w:pPr>
            <w:r w:rsidRPr="00996156">
              <w:rPr>
                <w:rFonts w:cs="Times New Roman"/>
                <w:color w:val="auto"/>
                <w:sz w:val="22"/>
                <w:szCs w:val="22"/>
              </w:rPr>
              <w:t>Develop LCPF Branding</w:t>
            </w:r>
          </w:p>
          <w:p w:rsidR="000F22AC" w:rsidRPr="00996156" w:rsidRDefault="0069372F" w:rsidP="00996156">
            <w:pPr>
              <w:numPr>
                <w:ilvl w:val="0"/>
                <w:numId w:val="21"/>
              </w:numPr>
              <w:autoSpaceDE/>
              <w:autoSpaceDN/>
              <w:adjustRightInd/>
              <w:spacing w:after="0"/>
              <w:contextualSpacing/>
              <w:jc w:val="left"/>
              <w:rPr>
                <w:rFonts w:cs="Times New Roman"/>
                <w:color w:val="auto"/>
                <w:sz w:val="22"/>
                <w:szCs w:val="22"/>
              </w:rPr>
            </w:pPr>
            <w:r w:rsidRPr="00996156">
              <w:rPr>
                <w:rFonts w:cs="Times New Roman"/>
                <w:color w:val="auto"/>
                <w:sz w:val="22"/>
                <w:szCs w:val="22"/>
              </w:rPr>
              <w:t>Develop a new website.</w:t>
            </w:r>
          </w:p>
        </w:tc>
        <w:tc>
          <w:tcPr>
            <w:tcW w:w="1795" w:type="dxa"/>
          </w:tcPr>
          <w:p w:rsidR="000F22AC" w:rsidRPr="00996156" w:rsidRDefault="0069372F" w:rsidP="00996156">
            <w:pPr>
              <w:autoSpaceDE/>
              <w:autoSpaceDN/>
              <w:adjustRightInd/>
              <w:spacing w:after="0"/>
              <w:jc w:val="left"/>
              <w:rPr>
                <w:rFonts w:cs="Times New Roman"/>
                <w:color w:val="auto"/>
                <w:sz w:val="22"/>
                <w:szCs w:val="22"/>
              </w:rPr>
            </w:pPr>
            <w:r>
              <w:rPr>
                <w:rFonts w:cs="Times New Roman"/>
                <w:color w:val="auto"/>
                <w:sz w:val="22"/>
                <w:szCs w:val="22"/>
              </w:rPr>
              <w:t>2018-19</w:t>
            </w:r>
          </w:p>
        </w:tc>
      </w:tr>
      <w:tr w:rsidR="004E3560" w:rsidTr="00FF32BB">
        <w:tc>
          <w:tcPr>
            <w:tcW w:w="3900" w:type="dxa"/>
          </w:tcPr>
          <w:p w:rsidR="000F22AC" w:rsidRPr="00996156" w:rsidRDefault="0069372F" w:rsidP="00996156">
            <w:pPr>
              <w:autoSpaceDE/>
              <w:autoSpaceDN/>
              <w:adjustRightInd/>
              <w:spacing w:after="0"/>
              <w:jc w:val="left"/>
              <w:rPr>
                <w:rFonts w:cs="Times New Roman"/>
                <w:color w:val="auto"/>
                <w:sz w:val="22"/>
                <w:szCs w:val="22"/>
              </w:rPr>
            </w:pPr>
            <w:r>
              <w:t xml:space="preserve"> </w:t>
            </w:r>
            <w:r w:rsidRPr="000F22AC">
              <w:rPr>
                <w:rFonts w:cs="Times New Roman"/>
                <w:color w:val="auto"/>
                <w:sz w:val="22"/>
                <w:szCs w:val="22"/>
              </w:rPr>
              <w:t>Implementation of new  AVC funds</w:t>
            </w:r>
          </w:p>
        </w:tc>
        <w:tc>
          <w:tcPr>
            <w:tcW w:w="4111" w:type="dxa"/>
          </w:tcPr>
          <w:p w:rsidR="000F22AC" w:rsidRPr="00FF32BB" w:rsidRDefault="0069372F" w:rsidP="000F22AC">
            <w:pPr>
              <w:pStyle w:val="ListParagraph"/>
              <w:numPr>
                <w:ilvl w:val="0"/>
                <w:numId w:val="30"/>
              </w:numPr>
              <w:autoSpaceDE/>
              <w:autoSpaceDN/>
              <w:adjustRightInd/>
              <w:jc w:val="left"/>
              <w:rPr>
                <w:sz w:val="22"/>
                <w:szCs w:val="22"/>
              </w:rPr>
            </w:pPr>
            <w:r w:rsidRPr="00FF32BB">
              <w:rPr>
                <w:sz w:val="22"/>
                <w:szCs w:val="22"/>
              </w:rPr>
              <w:t>Communicate new approved funds being added to Prudential's portfolio</w:t>
            </w:r>
          </w:p>
          <w:p w:rsidR="000F22AC" w:rsidRPr="000F22AC" w:rsidRDefault="0069372F" w:rsidP="00FF7172">
            <w:pPr>
              <w:pStyle w:val="ListParagraph"/>
              <w:numPr>
                <w:ilvl w:val="0"/>
                <w:numId w:val="30"/>
              </w:numPr>
              <w:autoSpaceDE/>
              <w:autoSpaceDN/>
              <w:adjustRightInd/>
              <w:spacing w:after="0"/>
              <w:jc w:val="left"/>
              <w:rPr>
                <w:rFonts w:cs="Times New Roman"/>
                <w:color w:val="auto"/>
                <w:sz w:val="22"/>
                <w:szCs w:val="22"/>
              </w:rPr>
            </w:pPr>
            <w:r w:rsidRPr="00FF32BB">
              <w:rPr>
                <w:sz w:val="22"/>
                <w:szCs w:val="22"/>
              </w:rPr>
              <w:t>Assist employers who wish to implement Salary sacrifice shared cost AVC arrangements</w:t>
            </w:r>
          </w:p>
        </w:tc>
        <w:tc>
          <w:tcPr>
            <w:tcW w:w="1795" w:type="dxa"/>
          </w:tcPr>
          <w:p w:rsidR="000F22AC" w:rsidRDefault="0069372F" w:rsidP="00996156">
            <w:pPr>
              <w:autoSpaceDE/>
              <w:autoSpaceDN/>
              <w:adjustRightInd/>
              <w:spacing w:after="0"/>
              <w:jc w:val="left"/>
              <w:rPr>
                <w:rFonts w:cs="Times New Roman"/>
                <w:color w:val="auto"/>
                <w:sz w:val="22"/>
                <w:szCs w:val="22"/>
              </w:rPr>
            </w:pPr>
            <w:r>
              <w:rPr>
                <w:rFonts w:cs="Times New Roman"/>
                <w:color w:val="auto"/>
                <w:sz w:val="22"/>
                <w:szCs w:val="22"/>
              </w:rPr>
              <w:t>April 2018</w:t>
            </w:r>
          </w:p>
          <w:p w:rsidR="00FF7172" w:rsidRDefault="00EC71AE" w:rsidP="00996156">
            <w:pPr>
              <w:autoSpaceDE/>
              <w:autoSpaceDN/>
              <w:adjustRightInd/>
              <w:spacing w:after="0"/>
              <w:jc w:val="left"/>
              <w:rPr>
                <w:rFonts w:cs="Times New Roman"/>
                <w:color w:val="auto"/>
                <w:sz w:val="22"/>
                <w:szCs w:val="22"/>
              </w:rPr>
            </w:pPr>
          </w:p>
          <w:p w:rsidR="00FF7172" w:rsidRDefault="00EC71AE" w:rsidP="00996156">
            <w:pPr>
              <w:autoSpaceDE/>
              <w:autoSpaceDN/>
              <w:adjustRightInd/>
              <w:spacing w:after="0"/>
              <w:jc w:val="left"/>
              <w:rPr>
                <w:rFonts w:cs="Times New Roman"/>
                <w:color w:val="auto"/>
                <w:sz w:val="22"/>
                <w:szCs w:val="22"/>
              </w:rPr>
            </w:pPr>
          </w:p>
          <w:p w:rsidR="00FF7172" w:rsidRDefault="0069372F" w:rsidP="00996156">
            <w:pPr>
              <w:autoSpaceDE/>
              <w:autoSpaceDN/>
              <w:adjustRightInd/>
              <w:spacing w:after="0"/>
              <w:jc w:val="left"/>
              <w:rPr>
                <w:rFonts w:cs="Times New Roman"/>
                <w:color w:val="auto"/>
                <w:sz w:val="22"/>
                <w:szCs w:val="22"/>
              </w:rPr>
            </w:pPr>
            <w:r>
              <w:rPr>
                <w:rFonts w:cs="Times New Roman"/>
                <w:color w:val="auto"/>
                <w:sz w:val="22"/>
                <w:szCs w:val="22"/>
              </w:rPr>
              <w:t>Ongoing throughout period of Strategic  Plan from June 2018</w:t>
            </w:r>
          </w:p>
          <w:p w:rsidR="00FF7172" w:rsidRPr="00996156" w:rsidRDefault="00EC71AE" w:rsidP="00996156">
            <w:pPr>
              <w:autoSpaceDE/>
              <w:autoSpaceDN/>
              <w:adjustRightInd/>
              <w:spacing w:after="0"/>
              <w:jc w:val="left"/>
              <w:rPr>
                <w:rFonts w:cs="Times New Roman"/>
                <w:color w:val="auto"/>
                <w:sz w:val="22"/>
                <w:szCs w:val="22"/>
              </w:rPr>
            </w:pPr>
          </w:p>
        </w:tc>
      </w:tr>
    </w:tbl>
    <w:p w:rsidR="00996156" w:rsidRDefault="00EC71AE" w:rsidP="001411AE">
      <w:pPr>
        <w:rPr>
          <w:rFonts w:cs="Arial"/>
          <w:lang w:eastAsia="en-GB"/>
        </w:rPr>
      </w:pPr>
    </w:p>
    <w:p w:rsidR="00996156" w:rsidRDefault="00EC71AE" w:rsidP="001411AE">
      <w:pPr>
        <w:rPr>
          <w:rFonts w:cs="Arial"/>
          <w:lang w:eastAsia="en-GB"/>
        </w:rPr>
      </w:pPr>
    </w:p>
    <w:p w:rsidR="00996156" w:rsidRDefault="00EC71AE" w:rsidP="001411AE">
      <w:pPr>
        <w:rPr>
          <w:rFonts w:cs="Arial"/>
          <w:lang w:eastAsia="en-GB"/>
        </w:rPr>
      </w:pPr>
    </w:p>
    <w:p w:rsidR="00996156" w:rsidRPr="00215F29" w:rsidRDefault="00EC71AE" w:rsidP="001411AE">
      <w:pPr>
        <w:rPr>
          <w:rFonts w:cs="Arial"/>
          <w:lang w:eastAsia="en-GB"/>
        </w:rPr>
      </w:pPr>
    </w:p>
    <w:p w:rsidR="001144A7" w:rsidRDefault="00EC71AE" w:rsidP="00486913">
      <w:pPr>
        <w:autoSpaceDE/>
        <w:autoSpaceDN/>
        <w:adjustRightInd/>
        <w:spacing w:after="0"/>
        <w:rPr>
          <w:b/>
          <w:sz w:val="32"/>
          <w:szCs w:val="32"/>
          <w:lang w:eastAsia="en-GB"/>
        </w:rPr>
      </w:pPr>
    </w:p>
    <w:p w:rsidR="001144A7" w:rsidRDefault="00EC71AE" w:rsidP="00486913">
      <w:pPr>
        <w:autoSpaceDE/>
        <w:autoSpaceDN/>
        <w:adjustRightInd/>
        <w:spacing w:after="0"/>
        <w:rPr>
          <w:b/>
          <w:sz w:val="32"/>
          <w:szCs w:val="32"/>
          <w:lang w:eastAsia="en-GB"/>
        </w:rPr>
      </w:pPr>
    </w:p>
    <w:p w:rsidR="0028309A" w:rsidRDefault="00EC71AE" w:rsidP="00486913">
      <w:pPr>
        <w:autoSpaceDE/>
        <w:autoSpaceDN/>
        <w:adjustRightInd/>
        <w:spacing w:after="0"/>
        <w:rPr>
          <w:b/>
          <w:sz w:val="32"/>
          <w:szCs w:val="32"/>
          <w:lang w:eastAsia="en-GB"/>
        </w:rPr>
      </w:pPr>
    </w:p>
    <w:p w:rsidR="001144A7" w:rsidRDefault="00EC71AE" w:rsidP="00486913">
      <w:pPr>
        <w:autoSpaceDE/>
        <w:autoSpaceDN/>
        <w:adjustRightInd/>
        <w:spacing w:after="0"/>
        <w:rPr>
          <w:b/>
          <w:sz w:val="32"/>
          <w:szCs w:val="32"/>
          <w:lang w:eastAsia="en-GB"/>
        </w:rPr>
      </w:pPr>
    </w:p>
    <w:p w:rsidR="00D31F65" w:rsidRDefault="0069372F" w:rsidP="00486913">
      <w:pPr>
        <w:autoSpaceDE/>
        <w:autoSpaceDN/>
        <w:adjustRightInd/>
        <w:spacing w:after="0"/>
        <w:rPr>
          <w:b/>
          <w:sz w:val="32"/>
          <w:szCs w:val="32"/>
          <w:lang w:eastAsia="en-GB"/>
        </w:rPr>
      </w:pPr>
      <w:r>
        <w:rPr>
          <w:b/>
          <w:sz w:val="32"/>
          <w:szCs w:val="32"/>
          <w:lang w:eastAsia="en-GB"/>
        </w:rPr>
        <w:lastRenderedPageBreak/>
        <w:t>Glossary</w:t>
      </w:r>
    </w:p>
    <w:p w:rsidR="00B0465A" w:rsidRDefault="00EC71AE" w:rsidP="00486913">
      <w:pPr>
        <w:autoSpaceDE/>
        <w:autoSpaceDN/>
        <w:adjustRightInd/>
        <w:spacing w:after="0"/>
        <w:rPr>
          <w:b/>
          <w:sz w:val="32"/>
          <w:szCs w:val="32"/>
          <w:lang w:eastAsia="en-GB"/>
        </w:rPr>
      </w:pPr>
    </w:p>
    <w:p w:rsidR="00B0465A" w:rsidRDefault="00EC71AE" w:rsidP="00486913">
      <w:pPr>
        <w:autoSpaceDE/>
        <w:autoSpaceDN/>
        <w:adjustRightInd/>
        <w:spacing w:after="0"/>
        <w:rPr>
          <w:b/>
          <w:sz w:val="32"/>
          <w:szCs w:val="32"/>
          <w:lang w:eastAsia="en-GB"/>
        </w:rPr>
      </w:pPr>
    </w:p>
    <w:p w:rsidR="00B0465A" w:rsidRDefault="0069372F" w:rsidP="00486913">
      <w:pPr>
        <w:autoSpaceDE/>
        <w:autoSpaceDN/>
        <w:adjustRightInd/>
        <w:spacing w:after="0"/>
        <w:rPr>
          <w:lang w:eastAsia="en-GB"/>
        </w:rPr>
      </w:pPr>
      <w:r>
        <w:rPr>
          <w:lang w:eastAsia="en-GB"/>
        </w:rPr>
        <w:t>GDPR- A European regulation which replaces current data protection requirements including the UK Data Protection Act 1998</w:t>
      </w:r>
    </w:p>
    <w:p w:rsidR="00B0465A" w:rsidRDefault="00EC71AE" w:rsidP="00486913">
      <w:pPr>
        <w:autoSpaceDE/>
        <w:autoSpaceDN/>
        <w:adjustRightInd/>
        <w:spacing w:after="0"/>
        <w:rPr>
          <w:lang w:eastAsia="en-GB"/>
        </w:rPr>
      </w:pPr>
    </w:p>
    <w:p w:rsidR="00D31F65" w:rsidRDefault="0069372F" w:rsidP="00486913">
      <w:pPr>
        <w:autoSpaceDE/>
        <w:autoSpaceDN/>
        <w:adjustRightInd/>
        <w:spacing w:after="0"/>
        <w:rPr>
          <w:lang w:eastAsia="en-GB"/>
        </w:rPr>
      </w:pPr>
      <w:r>
        <w:rPr>
          <w:lang w:eastAsia="en-GB"/>
        </w:rPr>
        <w:t>PFC – The Pension Fund Committee the body of elected councillors and other representatives of employers and scheme members responsible for making the key decisions about the management of the Fund.</w:t>
      </w:r>
    </w:p>
    <w:p w:rsidR="00B0465A" w:rsidRDefault="00EC71AE" w:rsidP="00486913">
      <w:pPr>
        <w:autoSpaceDE/>
        <w:autoSpaceDN/>
        <w:adjustRightInd/>
        <w:spacing w:after="0"/>
        <w:rPr>
          <w:lang w:eastAsia="en-GB"/>
        </w:rPr>
      </w:pPr>
    </w:p>
    <w:p w:rsidR="00B0465A" w:rsidRDefault="0069372F" w:rsidP="00486913">
      <w:pPr>
        <w:autoSpaceDE/>
        <w:autoSpaceDN/>
        <w:adjustRightInd/>
        <w:spacing w:after="0"/>
        <w:rPr>
          <w:lang w:eastAsia="en-GB"/>
        </w:rPr>
      </w:pPr>
      <w:r>
        <w:rPr>
          <w:lang w:eastAsia="en-GB"/>
        </w:rPr>
        <w:t xml:space="preserve">LCPF –Lancashire County Pension Fund. </w:t>
      </w:r>
    </w:p>
    <w:p w:rsidR="00B0465A" w:rsidRDefault="00EC71AE" w:rsidP="00486913">
      <w:pPr>
        <w:autoSpaceDE/>
        <w:autoSpaceDN/>
        <w:adjustRightInd/>
        <w:spacing w:after="0"/>
        <w:rPr>
          <w:lang w:eastAsia="en-GB"/>
        </w:rPr>
      </w:pPr>
    </w:p>
    <w:p w:rsidR="00B0465A" w:rsidRDefault="0069372F" w:rsidP="00486913">
      <w:pPr>
        <w:autoSpaceDE/>
        <w:autoSpaceDN/>
        <w:adjustRightInd/>
        <w:spacing w:after="0"/>
        <w:rPr>
          <w:lang w:eastAsia="en-GB"/>
        </w:rPr>
      </w:pPr>
      <w:r>
        <w:rPr>
          <w:lang w:eastAsia="en-GB"/>
        </w:rPr>
        <w:t>LGPS- Local Government Pension Scheme. This is a statutory scheme with regulations stipulating the benefits available.</w:t>
      </w:r>
    </w:p>
    <w:p w:rsidR="00B0465A" w:rsidRDefault="00EC71AE" w:rsidP="00486913">
      <w:pPr>
        <w:autoSpaceDE/>
        <w:autoSpaceDN/>
        <w:adjustRightInd/>
        <w:spacing w:after="0"/>
        <w:rPr>
          <w:lang w:eastAsia="en-GB"/>
        </w:rPr>
      </w:pPr>
    </w:p>
    <w:p w:rsidR="004A7634" w:rsidRDefault="0069372F" w:rsidP="00486913">
      <w:pPr>
        <w:autoSpaceDE/>
        <w:autoSpaceDN/>
        <w:adjustRightInd/>
        <w:spacing w:after="0"/>
        <w:rPr>
          <w:lang w:eastAsia="en-GB"/>
        </w:rPr>
      </w:pPr>
      <w:r>
        <w:rPr>
          <w:lang w:eastAsia="en-GB"/>
        </w:rPr>
        <w:t>LPB – The Local Pension Board, a body of 4 employers and 4 scheme members together with an Independent Chair who are responsible for overseeing the work of the County Council as Administering Authority for the Fund and making recommendations for improvement.</w:t>
      </w:r>
    </w:p>
    <w:p w:rsidR="00B0465A" w:rsidRDefault="00EC71AE" w:rsidP="00486913">
      <w:pPr>
        <w:autoSpaceDE/>
        <w:autoSpaceDN/>
        <w:adjustRightInd/>
        <w:spacing w:after="0"/>
        <w:rPr>
          <w:lang w:eastAsia="en-GB"/>
        </w:rPr>
      </w:pPr>
    </w:p>
    <w:p w:rsidR="00B0465A" w:rsidRDefault="0069372F" w:rsidP="00486913">
      <w:pPr>
        <w:autoSpaceDE/>
        <w:autoSpaceDN/>
        <w:adjustRightInd/>
        <w:spacing w:after="0"/>
        <w:rPr>
          <w:lang w:eastAsia="en-GB"/>
        </w:rPr>
      </w:pPr>
      <w:r>
        <w:rPr>
          <w:lang w:eastAsia="en-GB"/>
        </w:rPr>
        <w:t xml:space="preserve">LPP - </w:t>
      </w:r>
      <w:r w:rsidRPr="00623B39">
        <w:rPr>
          <w:lang w:eastAsia="en-GB"/>
        </w:rPr>
        <w:t>The Local Pensions Partnership is a collaboration between two LGPS funds – Lancashire County Pension Fund and London Pensions Fund Authority</w:t>
      </w:r>
      <w:r>
        <w:rPr>
          <w:lang w:eastAsia="en-GB"/>
        </w:rPr>
        <w:t>. It covers both investment and administration activities.</w:t>
      </w:r>
    </w:p>
    <w:p w:rsidR="00B0465A" w:rsidRDefault="00EC71AE" w:rsidP="00486913">
      <w:pPr>
        <w:autoSpaceDE/>
        <w:autoSpaceDN/>
        <w:adjustRightInd/>
        <w:spacing w:after="0"/>
        <w:rPr>
          <w:lang w:eastAsia="en-GB"/>
        </w:rPr>
      </w:pPr>
    </w:p>
    <w:p w:rsidR="00B0465A" w:rsidRDefault="0069372F" w:rsidP="00486913">
      <w:pPr>
        <w:autoSpaceDE/>
        <w:autoSpaceDN/>
        <w:adjustRightInd/>
        <w:spacing w:after="0"/>
        <w:rPr>
          <w:lang w:eastAsia="en-GB"/>
        </w:rPr>
      </w:pPr>
      <w:r>
        <w:rPr>
          <w:lang w:eastAsia="en-GB"/>
        </w:rPr>
        <w:t>MiFID 2 -The</w:t>
      </w:r>
      <w:r w:rsidRPr="00623B39">
        <w:rPr>
          <w:lang w:eastAsia="en-GB"/>
        </w:rPr>
        <w:t xml:space="preserve"> second Markets in Financial Instruments Directive (MiFID II) </w:t>
      </w:r>
      <w:r>
        <w:rPr>
          <w:lang w:eastAsia="en-GB"/>
        </w:rPr>
        <w:t xml:space="preserve">is to be implemented in the UK from 3rd January 2018. Under this </w:t>
      </w:r>
      <w:r w:rsidRPr="00623B39">
        <w:rPr>
          <w:lang w:eastAsia="en-GB"/>
        </w:rPr>
        <w:t>firms will be obliged to treat all local authorities</w:t>
      </w:r>
      <w:r>
        <w:rPr>
          <w:lang w:eastAsia="en-GB"/>
        </w:rPr>
        <w:t xml:space="preserve">, including Pension Funds, </w:t>
      </w:r>
      <w:r w:rsidRPr="00623B39">
        <w:rPr>
          <w:lang w:eastAsia="en-GB"/>
        </w:rPr>
        <w:t>as retail clients unless they opt up to professional client status and meet certain criteria. These criteria include holding a minimum £10 million investment balance and employing knowledgeable and experienced staff to carry out investment transactions</w:t>
      </w:r>
      <w:r>
        <w:rPr>
          <w:lang w:eastAsia="en-GB"/>
        </w:rPr>
        <w:t>. LCPF will be opting up to professional status.</w:t>
      </w:r>
    </w:p>
    <w:p w:rsidR="00B0465A" w:rsidRDefault="00EC71AE" w:rsidP="00486913">
      <w:pPr>
        <w:autoSpaceDE/>
        <w:autoSpaceDN/>
        <w:adjustRightInd/>
        <w:spacing w:after="0"/>
        <w:rPr>
          <w:lang w:eastAsia="en-GB"/>
        </w:rPr>
      </w:pPr>
    </w:p>
    <w:p w:rsidR="004A7634" w:rsidRDefault="0069372F" w:rsidP="00486913">
      <w:pPr>
        <w:autoSpaceDE/>
        <w:autoSpaceDN/>
        <w:adjustRightInd/>
        <w:spacing w:after="0"/>
        <w:rPr>
          <w:lang w:eastAsia="en-GB"/>
        </w:rPr>
      </w:pPr>
      <w:r>
        <w:rPr>
          <w:lang w:eastAsia="en-GB"/>
        </w:rPr>
        <w:t xml:space="preserve">TPR – The Pensions Regulator who is responsible for ensuring that all public sector pension schemes adhere to proper standards of governance and service quality. </w:t>
      </w:r>
    </w:p>
    <w:p w:rsidR="004A7634" w:rsidRDefault="00EC71AE" w:rsidP="00486913">
      <w:pPr>
        <w:autoSpaceDE/>
        <w:autoSpaceDN/>
        <w:adjustRightInd/>
        <w:spacing w:after="0"/>
        <w:rPr>
          <w:lang w:eastAsia="en-GB"/>
        </w:rPr>
      </w:pPr>
    </w:p>
    <w:p w:rsidR="00002024" w:rsidRDefault="00EC71AE" w:rsidP="00486913">
      <w:pPr>
        <w:autoSpaceDE/>
        <w:autoSpaceDN/>
        <w:adjustRightInd/>
        <w:spacing w:after="0"/>
        <w:rPr>
          <w:lang w:eastAsia="en-GB"/>
        </w:rPr>
      </w:pPr>
    </w:p>
    <w:p w:rsidR="00486913" w:rsidRDefault="0069372F" w:rsidP="00486913">
      <w:pPr>
        <w:autoSpaceDE/>
        <w:autoSpaceDN/>
        <w:adjustRightInd/>
        <w:spacing w:after="0"/>
        <w:rPr>
          <w:lang w:eastAsia="en-GB"/>
        </w:rPr>
      </w:pPr>
      <w:r>
        <w:rPr>
          <w:lang w:eastAsia="en-GB"/>
        </w:rPr>
        <w:br w:type="page"/>
      </w:r>
    </w:p>
    <w:p w:rsidR="00195504" w:rsidRDefault="0069372F" w:rsidP="00195504">
      <w:pPr>
        <w:rPr>
          <w:b/>
          <w:sz w:val="32"/>
          <w:szCs w:val="32"/>
          <w:lang w:eastAsia="en-GB"/>
        </w:rPr>
      </w:pPr>
      <w:r w:rsidRPr="00195504">
        <w:rPr>
          <w:b/>
          <w:sz w:val="32"/>
          <w:szCs w:val="32"/>
          <w:lang w:eastAsia="en-GB"/>
        </w:rPr>
        <w:lastRenderedPageBreak/>
        <w:t>Contacts for further information</w:t>
      </w:r>
    </w:p>
    <w:p w:rsidR="00797860" w:rsidRDefault="0069372F" w:rsidP="00797860">
      <w:pPr>
        <w:rPr>
          <w:lang w:eastAsia="en-GB"/>
        </w:rPr>
      </w:pPr>
      <w:r w:rsidRPr="004126FA">
        <w:rPr>
          <w:lang w:eastAsia="en-GB"/>
        </w:rPr>
        <w:t>For further</w:t>
      </w:r>
      <w:r>
        <w:rPr>
          <w:lang w:eastAsia="en-GB"/>
        </w:rPr>
        <w:t xml:space="preserve"> information on the contents of this plan please contact:</w:t>
      </w:r>
    </w:p>
    <w:p w:rsidR="00797860" w:rsidRDefault="00EC71AE" w:rsidP="00797860">
      <w:pPr>
        <w:rPr>
          <w:b/>
          <w:sz w:val="32"/>
          <w:szCs w:val="32"/>
          <w:lang w:eastAsia="en-GB"/>
        </w:rPr>
      </w:pPr>
    </w:p>
    <w:p w:rsidR="00797860" w:rsidRDefault="0069372F" w:rsidP="00797860">
      <w:pPr>
        <w:rPr>
          <w:lang w:eastAsia="en-GB"/>
        </w:rPr>
      </w:pPr>
      <w:r>
        <w:rPr>
          <w:lang w:eastAsia="en-GB"/>
        </w:rPr>
        <w:t>Overall management of the Pension Fund</w:t>
      </w:r>
    </w:p>
    <w:p w:rsidR="00B0465A" w:rsidRDefault="0069372F" w:rsidP="00797860">
      <w:pPr>
        <w:rPr>
          <w:lang w:eastAsia="en-GB"/>
        </w:rPr>
      </w:pPr>
      <w:r>
        <w:rPr>
          <w:lang w:eastAsia="en-GB"/>
        </w:rPr>
        <w:t>Abigail Leech</w:t>
      </w:r>
    </w:p>
    <w:p w:rsidR="001F66BD" w:rsidRDefault="0069372F" w:rsidP="001F66BD">
      <w:pPr>
        <w:rPr>
          <w:lang w:eastAsia="en-GB"/>
        </w:rPr>
      </w:pPr>
      <w:r>
        <w:rPr>
          <w:lang w:eastAsia="en-GB"/>
        </w:rPr>
        <w:t>Head of Fund</w:t>
      </w:r>
    </w:p>
    <w:p w:rsidR="001F66BD" w:rsidRDefault="0069372F" w:rsidP="001F66BD">
      <w:pPr>
        <w:rPr>
          <w:lang w:eastAsia="en-GB"/>
        </w:rPr>
      </w:pPr>
      <w:r>
        <w:rPr>
          <w:lang w:eastAsia="en-GB"/>
        </w:rPr>
        <w:t>Lancashire County Council</w:t>
      </w:r>
    </w:p>
    <w:p w:rsidR="00797860" w:rsidRDefault="0069372F" w:rsidP="00797860">
      <w:pPr>
        <w:rPr>
          <w:lang w:eastAsia="en-GB"/>
        </w:rPr>
      </w:pPr>
      <w:r>
        <w:rPr>
          <w:lang w:eastAsia="en-GB"/>
        </w:rPr>
        <w:t>Phone (01772) 538100</w:t>
      </w:r>
    </w:p>
    <w:p w:rsidR="0028309A" w:rsidRDefault="0069372F" w:rsidP="00797860">
      <w:pPr>
        <w:rPr>
          <w:lang w:eastAsia="en-GB"/>
        </w:rPr>
      </w:pPr>
      <w:r>
        <w:rPr>
          <w:lang w:eastAsia="en-GB"/>
        </w:rPr>
        <w:t xml:space="preserve">E mail </w:t>
      </w:r>
      <w:hyperlink r:id="rId17" w:history="1">
        <w:r w:rsidRPr="00E45858">
          <w:rPr>
            <w:rStyle w:val="Hyperlink"/>
            <w:rFonts w:cs="Helvetica-Light"/>
            <w:lang w:eastAsia="en-GB"/>
          </w:rPr>
          <w:t>abigail.leech@lancashire.gov.uk</w:t>
        </w:r>
      </w:hyperlink>
    </w:p>
    <w:p w:rsidR="00797860" w:rsidRDefault="0069372F" w:rsidP="00797860">
      <w:pPr>
        <w:rPr>
          <w:lang w:eastAsia="en-GB"/>
        </w:rPr>
      </w:pPr>
      <w:r>
        <w:rPr>
          <w:lang w:eastAsia="en-GB"/>
        </w:rPr>
        <w:t xml:space="preserve">  </w:t>
      </w:r>
    </w:p>
    <w:p w:rsidR="00797860" w:rsidRDefault="00EC71AE" w:rsidP="00797860">
      <w:pPr>
        <w:rPr>
          <w:lang w:eastAsia="en-GB"/>
        </w:rPr>
      </w:pPr>
    </w:p>
    <w:p w:rsidR="00797860" w:rsidRDefault="00EC71AE" w:rsidP="00797860">
      <w:pPr>
        <w:rPr>
          <w:lang w:eastAsia="en-GB"/>
        </w:rPr>
      </w:pPr>
    </w:p>
    <w:p w:rsidR="00797860" w:rsidRDefault="0069372F" w:rsidP="00797860">
      <w:pPr>
        <w:rPr>
          <w:lang w:eastAsia="en-GB"/>
        </w:rPr>
      </w:pPr>
      <w:r>
        <w:rPr>
          <w:lang w:eastAsia="en-GB"/>
        </w:rPr>
        <w:t>Administration and Benefits</w:t>
      </w:r>
    </w:p>
    <w:p w:rsidR="00797860" w:rsidRDefault="0069372F" w:rsidP="00797860">
      <w:pPr>
        <w:rPr>
          <w:lang w:eastAsia="en-GB"/>
        </w:rPr>
      </w:pPr>
      <w:r>
        <w:rPr>
          <w:lang w:eastAsia="en-GB"/>
        </w:rPr>
        <w:t>Diane Lister</w:t>
      </w:r>
    </w:p>
    <w:p w:rsidR="00797860" w:rsidRDefault="0069372F" w:rsidP="00797860">
      <w:pPr>
        <w:rPr>
          <w:lang w:eastAsia="en-GB"/>
        </w:rPr>
      </w:pPr>
      <w:r>
        <w:rPr>
          <w:lang w:eastAsia="en-GB"/>
        </w:rPr>
        <w:t>Head of Your Pension Service</w:t>
      </w:r>
    </w:p>
    <w:p w:rsidR="001A4115" w:rsidRDefault="0069372F" w:rsidP="00797860">
      <w:pPr>
        <w:rPr>
          <w:lang w:eastAsia="en-GB"/>
        </w:rPr>
      </w:pPr>
      <w:r w:rsidRPr="001A4115">
        <w:rPr>
          <w:lang w:eastAsia="en-GB"/>
        </w:rPr>
        <w:t>Local Pensions Partnership</w:t>
      </w:r>
    </w:p>
    <w:p w:rsidR="00797860" w:rsidRDefault="0069372F" w:rsidP="00797860">
      <w:pPr>
        <w:rPr>
          <w:lang w:eastAsia="en-GB"/>
        </w:rPr>
      </w:pPr>
      <w:r>
        <w:rPr>
          <w:lang w:eastAsia="en-GB"/>
        </w:rPr>
        <w:t>Phone (01772) 534827</w:t>
      </w:r>
    </w:p>
    <w:p w:rsidR="00797860" w:rsidRDefault="0069372F" w:rsidP="00797860">
      <w:pPr>
        <w:rPr>
          <w:lang w:eastAsia="en-GB"/>
        </w:rPr>
      </w:pPr>
      <w:r>
        <w:rPr>
          <w:lang w:eastAsia="en-GB"/>
        </w:rPr>
        <w:t xml:space="preserve">E mail:  </w:t>
      </w:r>
      <w:r w:rsidRPr="00344F52">
        <w:rPr>
          <w:lang w:eastAsia="en-GB"/>
        </w:rPr>
        <w:t>diane.lister@localpensionspartnership.org.uk</w:t>
      </w:r>
    </w:p>
    <w:p w:rsidR="00797860" w:rsidRDefault="00EC71AE" w:rsidP="00797860">
      <w:pPr>
        <w:rPr>
          <w:lang w:eastAsia="en-GB"/>
        </w:rPr>
      </w:pPr>
    </w:p>
    <w:p w:rsidR="00797860" w:rsidRDefault="0069372F" w:rsidP="00797860">
      <w:pPr>
        <w:rPr>
          <w:lang w:eastAsia="en-GB"/>
        </w:rPr>
      </w:pPr>
      <w:r>
        <w:rPr>
          <w:lang w:eastAsia="en-GB"/>
        </w:rPr>
        <w:t xml:space="preserve"> </w:t>
      </w:r>
    </w:p>
    <w:p w:rsidR="00797860" w:rsidRDefault="00EC71AE" w:rsidP="00797860">
      <w:pPr>
        <w:rPr>
          <w:lang w:eastAsia="en-GB"/>
        </w:rPr>
      </w:pPr>
    </w:p>
    <w:p w:rsidR="00797860" w:rsidRDefault="0069372F" w:rsidP="00797860">
      <w:pPr>
        <w:rPr>
          <w:lang w:eastAsia="en-GB"/>
        </w:rPr>
      </w:pPr>
      <w:r>
        <w:rPr>
          <w:lang w:eastAsia="en-GB"/>
        </w:rPr>
        <w:t>For individual queries please contact</w:t>
      </w:r>
    </w:p>
    <w:p w:rsidR="00797860" w:rsidRDefault="00EC71AE" w:rsidP="00797860">
      <w:pPr>
        <w:rPr>
          <w:lang w:eastAsia="en-GB"/>
        </w:rPr>
      </w:pPr>
    </w:p>
    <w:p w:rsidR="00797860" w:rsidRDefault="0069372F" w:rsidP="00797860">
      <w:pPr>
        <w:rPr>
          <w:lang w:eastAsia="en-GB"/>
        </w:rPr>
      </w:pPr>
      <w:r>
        <w:rPr>
          <w:lang w:eastAsia="en-GB"/>
        </w:rPr>
        <w:t>Phone (01772) 530530</w:t>
      </w:r>
    </w:p>
    <w:p w:rsidR="00797860" w:rsidRDefault="0069372F" w:rsidP="00797860">
      <w:pPr>
        <w:rPr>
          <w:lang w:eastAsia="en-GB"/>
        </w:rPr>
      </w:pPr>
      <w:r>
        <w:rPr>
          <w:lang w:eastAsia="en-GB"/>
        </w:rPr>
        <w:t xml:space="preserve">E mail: </w:t>
      </w:r>
      <w:hyperlink r:id="rId18" w:history="1">
        <w:r w:rsidRPr="00265B13">
          <w:rPr>
            <w:rStyle w:val="Hyperlink"/>
            <w:rFonts w:cs="Helvetica-Light"/>
            <w:lang w:eastAsia="en-GB"/>
          </w:rPr>
          <w:t>AskPensions@lancashire.gov.uk</w:t>
        </w:r>
      </w:hyperlink>
      <w:r>
        <w:rPr>
          <w:lang w:eastAsia="en-GB"/>
        </w:rPr>
        <w:t xml:space="preserve"> </w:t>
      </w:r>
    </w:p>
    <w:p w:rsidR="00797860" w:rsidRPr="00472259" w:rsidRDefault="0069372F" w:rsidP="00797860">
      <w:pPr>
        <w:rPr>
          <w:lang w:eastAsia="en-GB"/>
        </w:rPr>
      </w:pPr>
      <w:r>
        <w:rPr>
          <w:lang w:eastAsia="en-GB"/>
        </w:rPr>
        <w:t xml:space="preserve">Website </w:t>
      </w:r>
      <w:hyperlink r:id="rId19" w:history="1">
        <w:r w:rsidRPr="00265B13">
          <w:rPr>
            <w:rStyle w:val="Hyperlink"/>
            <w:rFonts w:cs="Helvetica-Light"/>
            <w:lang w:eastAsia="en-GB"/>
          </w:rPr>
          <w:t>www.yourpensionservice.org,uk</w:t>
        </w:r>
      </w:hyperlink>
      <w:r>
        <w:rPr>
          <w:lang w:eastAsia="en-GB"/>
        </w:rPr>
        <w:t xml:space="preserve"> </w:t>
      </w:r>
    </w:p>
    <w:p w:rsidR="007D705A" w:rsidRDefault="00EC71AE" w:rsidP="00195504">
      <w:pPr>
        <w:rPr>
          <w:b/>
          <w:sz w:val="32"/>
          <w:szCs w:val="32"/>
          <w:lang w:eastAsia="en-GB"/>
        </w:rPr>
      </w:pPr>
    </w:p>
    <w:sectPr w:rsidR="007D705A" w:rsidSect="004901C3">
      <w:pgSz w:w="11900" w:h="16840" w:code="9"/>
      <w:pgMar w:top="1440" w:right="993" w:bottom="851"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62" w:rsidRDefault="0069372F">
      <w:pPr>
        <w:spacing w:after="0"/>
      </w:pPr>
      <w:r>
        <w:separator/>
      </w:r>
    </w:p>
  </w:endnote>
  <w:endnote w:type="continuationSeparator" w:id="0">
    <w:p w:rsidR="00363662" w:rsidRDefault="00693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4E3560" w:rsidTr="001A4340">
      <w:trPr>
        <w:trHeight w:val="426"/>
        <w:jc w:val="center"/>
      </w:trPr>
      <w:tc>
        <w:tcPr>
          <w:tcW w:w="5000" w:type="pct"/>
          <w:shd w:val="clear" w:color="auto" w:fill="BFBFBF"/>
        </w:tcPr>
        <w:p w:rsidR="005C076A" w:rsidRPr="008E5502" w:rsidRDefault="0069372F" w:rsidP="00DB6FF3">
          <w:pPr>
            <w:pStyle w:val="Footer"/>
          </w:pPr>
          <w:r w:rsidRPr="008E5502">
            <w:t xml:space="preserve">• </w:t>
          </w:r>
          <w:r>
            <w:fldChar w:fldCharType="begin"/>
          </w:r>
          <w:r>
            <w:instrText xml:space="preserve"> PAGE   \* MERGEFORMAT </w:instrText>
          </w:r>
          <w:r>
            <w:fldChar w:fldCharType="separate"/>
          </w:r>
          <w:r w:rsidR="00EC71AE">
            <w:rPr>
              <w:noProof/>
            </w:rPr>
            <w:t>13</w:t>
          </w:r>
          <w:r>
            <w:rPr>
              <w:noProof/>
            </w:rPr>
            <w:fldChar w:fldCharType="end"/>
          </w:r>
          <w:r w:rsidRPr="008E5502">
            <w:t xml:space="preserve"> •</w:t>
          </w:r>
        </w:p>
      </w:tc>
    </w:tr>
  </w:tbl>
  <w:p w:rsidR="005C076A" w:rsidRDefault="00EC71AE"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62" w:rsidRDefault="0069372F">
      <w:pPr>
        <w:spacing w:after="0"/>
      </w:pPr>
      <w:r>
        <w:separator/>
      </w:r>
    </w:p>
  </w:footnote>
  <w:footnote w:type="continuationSeparator" w:id="0">
    <w:p w:rsidR="00363662" w:rsidRDefault="006937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6A" w:rsidRDefault="0069372F">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6A" w:rsidRDefault="0069372F"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127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4E3560" w:rsidTr="00C74127">
      <w:trPr>
        <w:jc w:val="center"/>
      </w:trPr>
      <w:tc>
        <w:tcPr>
          <w:tcW w:w="5000" w:type="pct"/>
          <w:shd w:val="clear" w:color="auto" w:fill="D31145"/>
        </w:tcPr>
        <w:p w:rsidR="005C076A" w:rsidRPr="00C74127" w:rsidRDefault="0069372F" w:rsidP="005544DA">
          <w:pPr>
            <w:pStyle w:val="Header"/>
          </w:pPr>
          <w:r>
            <w:t>Lancashire County Pension Fund – Strategic Plan 2018/19 – 2020/21</w:t>
          </w:r>
        </w:p>
      </w:tc>
    </w:tr>
  </w:tbl>
  <w:p w:rsidR="005C076A" w:rsidRDefault="00EC71AE"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B3E"/>
    <w:multiLevelType w:val="hybridMultilevel"/>
    <w:tmpl w:val="3970EEAE"/>
    <w:lvl w:ilvl="0" w:tplc="717C3704">
      <w:start w:val="1"/>
      <w:numFmt w:val="bullet"/>
      <w:lvlText w:val=""/>
      <w:lvlJc w:val="left"/>
      <w:pPr>
        <w:ind w:left="720" w:hanging="360"/>
      </w:pPr>
      <w:rPr>
        <w:rFonts w:ascii="Symbol" w:hAnsi="Symbol" w:hint="default"/>
      </w:rPr>
    </w:lvl>
    <w:lvl w:ilvl="1" w:tplc="0B10B9A4" w:tentative="1">
      <w:start w:val="1"/>
      <w:numFmt w:val="bullet"/>
      <w:lvlText w:val="o"/>
      <w:lvlJc w:val="left"/>
      <w:pPr>
        <w:ind w:left="1440" w:hanging="360"/>
      </w:pPr>
      <w:rPr>
        <w:rFonts w:ascii="Courier New" w:hAnsi="Courier New" w:cs="Courier New" w:hint="default"/>
      </w:rPr>
    </w:lvl>
    <w:lvl w:ilvl="2" w:tplc="4BA46BCA" w:tentative="1">
      <w:start w:val="1"/>
      <w:numFmt w:val="bullet"/>
      <w:lvlText w:val=""/>
      <w:lvlJc w:val="left"/>
      <w:pPr>
        <w:ind w:left="2160" w:hanging="360"/>
      </w:pPr>
      <w:rPr>
        <w:rFonts w:ascii="Wingdings" w:hAnsi="Wingdings" w:hint="default"/>
      </w:rPr>
    </w:lvl>
    <w:lvl w:ilvl="3" w:tplc="A58A444E" w:tentative="1">
      <w:start w:val="1"/>
      <w:numFmt w:val="bullet"/>
      <w:lvlText w:val=""/>
      <w:lvlJc w:val="left"/>
      <w:pPr>
        <w:ind w:left="2880" w:hanging="360"/>
      </w:pPr>
      <w:rPr>
        <w:rFonts w:ascii="Symbol" w:hAnsi="Symbol" w:hint="default"/>
      </w:rPr>
    </w:lvl>
    <w:lvl w:ilvl="4" w:tplc="C8A28C60" w:tentative="1">
      <w:start w:val="1"/>
      <w:numFmt w:val="bullet"/>
      <w:lvlText w:val="o"/>
      <w:lvlJc w:val="left"/>
      <w:pPr>
        <w:ind w:left="3600" w:hanging="360"/>
      </w:pPr>
      <w:rPr>
        <w:rFonts w:ascii="Courier New" w:hAnsi="Courier New" w:cs="Courier New" w:hint="default"/>
      </w:rPr>
    </w:lvl>
    <w:lvl w:ilvl="5" w:tplc="DC9CFA1A" w:tentative="1">
      <w:start w:val="1"/>
      <w:numFmt w:val="bullet"/>
      <w:lvlText w:val=""/>
      <w:lvlJc w:val="left"/>
      <w:pPr>
        <w:ind w:left="4320" w:hanging="360"/>
      </w:pPr>
      <w:rPr>
        <w:rFonts w:ascii="Wingdings" w:hAnsi="Wingdings" w:hint="default"/>
      </w:rPr>
    </w:lvl>
    <w:lvl w:ilvl="6" w:tplc="4B92747C" w:tentative="1">
      <w:start w:val="1"/>
      <w:numFmt w:val="bullet"/>
      <w:lvlText w:val=""/>
      <w:lvlJc w:val="left"/>
      <w:pPr>
        <w:ind w:left="5040" w:hanging="360"/>
      </w:pPr>
      <w:rPr>
        <w:rFonts w:ascii="Symbol" w:hAnsi="Symbol" w:hint="default"/>
      </w:rPr>
    </w:lvl>
    <w:lvl w:ilvl="7" w:tplc="2E9473A2" w:tentative="1">
      <w:start w:val="1"/>
      <w:numFmt w:val="bullet"/>
      <w:lvlText w:val="o"/>
      <w:lvlJc w:val="left"/>
      <w:pPr>
        <w:ind w:left="5760" w:hanging="360"/>
      </w:pPr>
      <w:rPr>
        <w:rFonts w:ascii="Courier New" w:hAnsi="Courier New" w:cs="Courier New" w:hint="default"/>
      </w:rPr>
    </w:lvl>
    <w:lvl w:ilvl="8" w:tplc="72F0005E" w:tentative="1">
      <w:start w:val="1"/>
      <w:numFmt w:val="bullet"/>
      <w:lvlText w:val=""/>
      <w:lvlJc w:val="left"/>
      <w:pPr>
        <w:ind w:left="6480" w:hanging="360"/>
      </w:pPr>
      <w:rPr>
        <w:rFonts w:ascii="Wingdings" w:hAnsi="Wingdings" w:hint="default"/>
      </w:rPr>
    </w:lvl>
  </w:abstractNum>
  <w:abstractNum w:abstractNumId="1" w15:restartNumberingAfterBreak="0">
    <w:nsid w:val="06FD5022"/>
    <w:multiLevelType w:val="hybridMultilevel"/>
    <w:tmpl w:val="938E2130"/>
    <w:lvl w:ilvl="0" w:tplc="DE585A1E">
      <w:start w:val="1"/>
      <w:numFmt w:val="bullet"/>
      <w:lvlText w:val=""/>
      <w:lvlJc w:val="left"/>
      <w:pPr>
        <w:ind w:left="360" w:hanging="360"/>
      </w:pPr>
      <w:rPr>
        <w:rFonts w:ascii="Symbol" w:hAnsi="Symbol" w:hint="default"/>
      </w:rPr>
    </w:lvl>
    <w:lvl w:ilvl="1" w:tplc="AF32977E" w:tentative="1">
      <w:start w:val="1"/>
      <w:numFmt w:val="bullet"/>
      <w:lvlText w:val="o"/>
      <w:lvlJc w:val="left"/>
      <w:pPr>
        <w:ind w:left="1080" w:hanging="360"/>
      </w:pPr>
      <w:rPr>
        <w:rFonts w:ascii="Courier New" w:hAnsi="Courier New" w:cs="Courier New" w:hint="default"/>
      </w:rPr>
    </w:lvl>
    <w:lvl w:ilvl="2" w:tplc="49F84798" w:tentative="1">
      <w:start w:val="1"/>
      <w:numFmt w:val="bullet"/>
      <w:lvlText w:val=""/>
      <w:lvlJc w:val="left"/>
      <w:pPr>
        <w:ind w:left="1800" w:hanging="360"/>
      </w:pPr>
      <w:rPr>
        <w:rFonts w:ascii="Wingdings" w:hAnsi="Wingdings" w:hint="default"/>
      </w:rPr>
    </w:lvl>
    <w:lvl w:ilvl="3" w:tplc="154EB514" w:tentative="1">
      <w:start w:val="1"/>
      <w:numFmt w:val="bullet"/>
      <w:lvlText w:val=""/>
      <w:lvlJc w:val="left"/>
      <w:pPr>
        <w:ind w:left="2520" w:hanging="360"/>
      </w:pPr>
      <w:rPr>
        <w:rFonts w:ascii="Symbol" w:hAnsi="Symbol" w:hint="default"/>
      </w:rPr>
    </w:lvl>
    <w:lvl w:ilvl="4" w:tplc="601815FC" w:tentative="1">
      <w:start w:val="1"/>
      <w:numFmt w:val="bullet"/>
      <w:lvlText w:val="o"/>
      <w:lvlJc w:val="left"/>
      <w:pPr>
        <w:ind w:left="3240" w:hanging="360"/>
      </w:pPr>
      <w:rPr>
        <w:rFonts w:ascii="Courier New" w:hAnsi="Courier New" w:cs="Courier New" w:hint="default"/>
      </w:rPr>
    </w:lvl>
    <w:lvl w:ilvl="5" w:tplc="DF7E87E2" w:tentative="1">
      <w:start w:val="1"/>
      <w:numFmt w:val="bullet"/>
      <w:lvlText w:val=""/>
      <w:lvlJc w:val="left"/>
      <w:pPr>
        <w:ind w:left="3960" w:hanging="360"/>
      </w:pPr>
      <w:rPr>
        <w:rFonts w:ascii="Wingdings" w:hAnsi="Wingdings" w:hint="default"/>
      </w:rPr>
    </w:lvl>
    <w:lvl w:ilvl="6" w:tplc="674EA23A" w:tentative="1">
      <w:start w:val="1"/>
      <w:numFmt w:val="bullet"/>
      <w:lvlText w:val=""/>
      <w:lvlJc w:val="left"/>
      <w:pPr>
        <w:ind w:left="4680" w:hanging="360"/>
      </w:pPr>
      <w:rPr>
        <w:rFonts w:ascii="Symbol" w:hAnsi="Symbol" w:hint="default"/>
      </w:rPr>
    </w:lvl>
    <w:lvl w:ilvl="7" w:tplc="3ABCC002" w:tentative="1">
      <w:start w:val="1"/>
      <w:numFmt w:val="bullet"/>
      <w:lvlText w:val="o"/>
      <w:lvlJc w:val="left"/>
      <w:pPr>
        <w:ind w:left="5400" w:hanging="360"/>
      </w:pPr>
      <w:rPr>
        <w:rFonts w:ascii="Courier New" w:hAnsi="Courier New" w:cs="Courier New" w:hint="default"/>
      </w:rPr>
    </w:lvl>
    <w:lvl w:ilvl="8" w:tplc="9CF4AE68" w:tentative="1">
      <w:start w:val="1"/>
      <w:numFmt w:val="bullet"/>
      <w:lvlText w:val=""/>
      <w:lvlJc w:val="left"/>
      <w:pPr>
        <w:ind w:left="6120" w:hanging="360"/>
      </w:pPr>
      <w:rPr>
        <w:rFonts w:ascii="Wingdings" w:hAnsi="Wingdings" w:hint="default"/>
      </w:rPr>
    </w:lvl>
  </w:abstractNum>
  <w:abstractNum w:abstractNumId="2" w15:restartNumberingAfterBreak="0">
    <w:nsid w:val="08E61B73"/>
    <w:multiLevelType w:val="hybridMultilevel"/>
    <w:tmpl w:val="8180836A"/>
    <w:lvl w:ilvl="0" w:tplc="CECAADA4">
      <w:start w:val="1"/>
      <w:numFmt w:val="bullet"/>
      <w:lvlText w:val=""/>
      <w:lvlJc w:val="left"/>
      <w:pPr>
        <w:ind w:left="720" w:hanging="360"/>
      </w:pPr>
      <w:rPr>
        <w:rFonts w:ascii="Symbol" w:hAnsi="Symbol" w:hint="default"/>
      </w:rPr>
    </w:lvl>
    <w:lvl w:ilvl="1" w:tplc="D7C2BFDE" w:tentative="1">
      <w:start w:val="1"/>
      <w:numFmt w:val="bullet"/>
      <w:lvlText w:val="o"/>
      <w:lvlJc w:val="left"/>
      <w:pPr>
        <w:ind w:left="1440" w:hanging="360"/>
      </w:pPr>
      <w:rPr>
        <w:rFonts w:ascii="Courier New" w:hAnsi="Courier New" w:cs="Courier New" w:hint="default"/>
      </w:rPr>
    </w:lvl>
    <w:lvl w:ilvl="2" w:tplc="20D84B44" w:tentative="1">
      <w:start w:val="1"/>
      <w:numFmt w:val="bullet"/>
      <w:lvlText w:val=""/>
      <w:lvlJc w:val="left"/>
      <w:pPr>
        <w:ind w:left="2160" w:hanging="360"/>
      </w:pPr>
      <w:rPr>
        <w:rFonts w:ascii="Wingdings" w:hAnsi="Wingdings" w:hint="default"/>
      </w:rPr>
    </w:lvl>
    <w:lvl w:ilvl="3" w:tplc="DFAEB934" w:tentative="1">
      <w:start w:val="1"/>
      <w:numFmt w:val="bullet"/>
      <w:lvlText w:val=""/>
      <w:lvlJc w:val="left"/>
      <w:pPr>
        <w:ind w:left="2880" w:hanging="360"/>
      </w:pPr>
      <w:rPr>
        <w:rFonts w:ascii="Symbol" w:hAnsi="Symbol" w:hint="default"/>
      </w:rPr>
    </w:lvl>
    <w:lvl w:ilvl="4" w:tplc="951CF69E" w:tentative="1">
      <w:start w:val="1"/>
      <w:numFmt w:val="bullet"/>
      <w:lvlText w:val="o"/>
      <w:lvlJc w:val="left"/>
      <w:pPr>
        <w:ind w:left="3600" w:hanging="360"/>
      </w:pPr>
      <w:rPr>
        <w:rFonts w:ascii="Courier New" w:hAnsi="Courier New" w:cs="Courier New" w:hint="default"/>
      </w:rPr>
    </w:lvl>
    <w:lvl w:ilvl="5" w:tplc="9A7E665A" w:tentative="1">
      <w:start w:val="1"/>
      <w:numFmt w:val="bullet"/>
      <w:lvlText w:val=""/>
      <w:lvlJc w:val="left"/>
      <w:pPr>
        <w:ind w:left="4320" w:hanging="360"/>
      </w:pPr>
      <w:rPr>
        <w:rFonts w:ascii="Wingdings" w:hAnsi="Wingdings" w:hint="default"/>
      </w:rPr>
    </w:lvl>
    <w:lvl w:ilvl="6" w:tplc="E4DC70E0" w:tentative="1">
      <w:start w:val="1"/>
      <w:numFmt w:val="bullet"/>
      <w:lvlText w:val=""/>
      <w:lvlJc w:val="left"/>
      <w:pPr>
        <w:ind w:left="5040" w:hanging="360"/>
      </w:pPr>
      <w:rPr>
        <w:rFonts w:ascii="Symbol" w:hAnsi="Symbol" w:hint="default"/>
      </w:rPr>
    </w:lvl>
    <w:lvl w:ilvl="7" w:tplc="B4D4B262" w:tentative="1">
      <w:start w:val="1"/>
      <w:numFmt w:val="bullet"/>
      <w:lvlText w:val="o"/>
      <w:lvlJc w:val="left"/>
      <w:pPr>
        <w:ind w:left="5760" w:hanging="360"/>
      </w:pPr>
      <w:rPr>
        <w:rFonts w:ascii="Courier New" w:hAnsi="Courier New" w:cs="Courier New" w:hint="default"/>
      </w:rPr>
    </w:lvl>
    <w:lvl w:ilvl="8" w:tplc="DC4CEDC8" w:tentative="1">
      <w:start w:val="1"/>
      <w:numFmt w:val="bullet"/>
      <w:lvlText w:val=""/>
      <w:lvlJc w:val="left"/>
      <w:pPr>
        <w:ind w:left="6480" w:hanging="360"/>
      </w:pPr>
      <w:rPr>
        <w:rFonts w:ascii="Wingdings" w:hAnsi="Wingdings" w:hint="default"/>
      </w:rPr>
    </w:lvl>
  </w:abstractNum>
  <w:abstractNum w:abstractNumId="3" w15:restartNumberingAfterBreak="0">
    <w:nsid w:val="09A121B4"/>
    <w:multiLevelType w:val="hybridMultilevel"/>
    <w:tmpl w:val="0B0084AA"/>
    <w:lvl w:ilvl="0" w:tplc="A5D6B200">
      <w:start w:val="1"/>
      <w:numFmt w:val="bullet"/>
      <w:lvlText w:val=""/>
      <w:lvlJc w:val="left"/>
      <w:pPr>
        <w:ind w:left="720" w:hanging="360"/>
      </w:pPr>
      <w:rPr>
        <w:rFonts w:ascii="Symbol" w:hAnsi="Symbol" w:hint="default"/>
      </w:rPr>
    </w:lvl>
    <w:lvl w:ilvl="1" w:tplc="42EA99AE" w:tentative="1">
      <w:start w:val="1"/>
      <w:numFmt w:val="bullet"/>
      <w:lvlText w:val="o"/>
      <w:lvlJc w:val="left"/>
      <w:pPr>
        <w:ind w:left="1440" w:hanging="360"/>
      </w:pPr>
      <w:rPr>
        <w:rFonts w:ascii="Courier New" w:hAnsi="Courier New" w:cs="Courier New" w:hint="default"/>
      </w:rPr>
    </w:lvl>
    <w:lvl w:ilvl="2" w:tplc="466299BA" w:tentative="1">
      <w:start w:val="1"/>
      <w:numFmt w:val="bullet"/>
      <w:lvlText w:val=""/>
      <w:lvlJc w:val="left"/>
      <w:pPr>
        <w:ind w:left="2160" w:hanging="360"/>
      </w:pPr>
      <w:rPr>
        <w:rFonts w:ascii="Wingdings" w:hAnsi="Wingdings" w:hint="default"/>
      </w:rPr>
    </w:lvl>
    <w:lvl w:ilvl="3" w:tplc="F1EE0062" w:tentative="1">
      <w:start w:val="1"/>
      <w:numFmt w:val="bullet"/>
      <w:lvlText w:val=""/>
      <w:lvlJc w:val="left"/>
      <w:pPr>
        <w:ind w:left="2880" w:hanging="360"/>
      </w:pPr>
      <w:rPr>
        <w:rFonts w:ascii="Symbol" w:hAnsi="Symbol" w:hint="default"/>
      </w:rPr>
    </w:lvl>
    <w:lvl w:ilvl="4" w:tplc="EFCE5B76" w:tentative="1">
      <w:start w:val="1"/>
      <w:numFmt w:val="bullet"/>
      <w:lvlText w:val="o"/>
      <w:lvlJc w:val="left"/>
      <w:pPr>
        <w:ind w:left="3600" w:hanging="360"/>
      </w:pPr>
      <w:rPr>
        <w:rFonts w:ascii="Courier New" w:hAnsi="Courier New" w:cs="Courier New" w:hint="default"/>
      </w:rPr>
    </w:lvl>
    <w:lvl w:ilvl="5" w:tplc="1E54C980" w:tentative="1">
      <w:start w:val="1"/>
      <w:numFmt w:val="bullet"/>
      <w:lvlText w:val=""/>
      <w:lvlJc w:val="left"/>
      <w:pPr>
        <w:ind w:left="4320" w:hanging="360"/>
      </w:pPr>
      <w:rPr>
        <w:rFonts w:ascii="Wingdings" w:hAnsi="Wingdings" w:hint="default"/>
      </w:rPr>
    </w:lvl>
    <w:lvl w:ilvl="6" w:tplc="EFF421EE" w:tentative="1">
      <w:start w:val="1"/>
      <w:numFmt w:val="bullet"/>
      <w:lvlText w:val=""/>
      <w:lvlJc w:val="left"/>
      <w:pPr>
        <w:ind w:left="5040" w:hanging="360"/>
      </w:pPr>
      <w:rPr>
        <w:rFonts w:ascii="Symbol" w:hAnsi="Symbol" w:hint="default"/>
      </w:rPr>
    </w:lvl>
    <w:lvl w:ilvl="7" w:tplc="F90036BE" w:tentative="1">
      <w:start w:val="1"/>
      <w:numFmt w:val="bullet"/>
      <w:lvlText w:val="o"/>
      <w:lvlJc w:val="left"/>
      <w:pPr>
        <w:ind w:left="5760" w:hanging="360"/>
      </w:pPr>
      <w:rPr>
        <w:rFonts w:ascii="Courier New" w:hAnsi="Courier New" w:cs="Courier New" w:hint="default"/>
      </w:rPr>
    </w:lvl>
    <w:lvl w:ilvl="8" w:tplc="624C72C2" w:tentative="1">
      <w:start w:val="1"/>
      <w:numFmt w:val="bullet"/>
      <w:lvlText w:val=""/>
      <w:lvlJc w:val="left"/>
      <w:pPr>
        <w:ind w:left="6480" w:hanging="360"/>
      </w:pPr>
      <w:rPr>
        <w:rFonts w:ascii="Wingdings" w:hAnsi="Wingdings" w:hint="default"/>
      </w:rPr>
    </w:lvl>
  </w:abstractNum>
  <w:abstractNum w:abstractNumId="4" w15:restartNumberingAfterBreak="0">
    <w:nsid w:val="0C5376FC"/>
    <w:multiLevelType w:val="hybridMultilevel"/>
    <w:tmpl w:val="3D400BC2"/>
    <w:lvl w:ilvl="0" w:tplc="FA7039C2">
      <w:start w:val="1"/>
      <w:numFmt w:val="bullet"/>
      <w:lvlText w:val=""/>
      <w:lvlJc w:val="left"/>
      <w:pPr>
        <w:ind w:left="360" w:hanging="360"/>
      </w:pPr>
      <w:rPr>
        <w:rFonts w:ascii="Symbol" w:hAnsi="Symbol" w:hint="default"/>
      </w:rPr>
    </w:lvl>
    <w:lvl w:ilvl="1" w:tplc="511AA630" w:tentative="1">
      <w:start w:val="1"/>
      <w:numFmt w:val="bullet"/>
      <w:lvlText w:val="o"/>
      <w:lvlJc w:val="left"/>
      <w:pPr>
        <w:ind w:left="1080" w:hanging="360"/>
      </w:pPr>
      <w:rPr>
        <w:rFonts w:ascii="Courier New" w:hAnsi="Courier New" w:cs="Courier New" w:hint="default"/>
      </w:rPr>
    </w:lvl>
    <w:lvl w:ilvl="2" w:tplc="1B945A76" w:tentative="1">
      <w:start w:val="1"/>
      <w:numFmt w:val="bullet"/>
      <w:lvlText w:val=""/>
      <w:lvlJc w:val="left"/>
      <w:pPr>
        <w:ind w:left="1800" w:hanging="360"/>
      </w:pPr>
      <w:rPr>
        <w:rFonts w:ascii="Wingdings" w:hAnsi="Wingdings" w:hint="default"/>
      </w:rPr>
    </w:lvl>
    <w:lvl w:ilvl="3" w:tplc="F6A6E6CC" w:tentative="1">
      <w:start w:val="1"/>
      <w:numFmt w:val="bullet"/>
      <w:lvlText w:val=""/>
      <w:lvlJc w:val="left"/>
      <w:pPr>
        <w:ind w:left="2520" w:hanging="360"/>
      </w:pPr>
      <w:rPr>
        <w:rFonts w:ascii="Symbol" w:hAnsi="Symbol" w:hint="default"/>
      </w:rPr>
    </w:lvl>
    <w:lvl w:ilvl="4" w:tplc="B802CF0C" w:tentative="1">
      <w:start w:val="1"/>
      <w:numFmt w:val="bullet"/>
      <w:lvlText w:val="o"/>
      <w:lvlJc w:val="left"/>
      <w:pPr>
        <w:ind w:left="3240" w:hanging="360"/>
      </w:pPr>
      <w:rPr>
        <w:rFonts w:ascii="Courier New" w:hAnsi="Courier New" w:cs="Courier New" w:hint="default"/>
      </w:rPr>
    </w:lvl>
    <w:lvl w:ilvl="5" w:tplc="815A02D0" w:tentative="1">
      <w:start w:val="1"/>
      <w:numFmt w:val="bullet"/>
      <w:lvlText w:val=""/>
      <w:lvlJc w:val="left"/>
      <w:pPr>
        <w:ind w:left="3960" w:hanging="360"/>
      </w:pPr>
      <w:rPr>
        <w:rFonts w:ascii="Wingdings" w:hAnsi="Wingdings" w:hint="default"/>
      </w:rPr>
    </w:lvl>
    <w:lvl w:ilvl="6" w:tplc="5B7C3FBA" w:tentative="1">
      <w:start w:val="1"/>
      <w:numFmt w:val="bullet"/>
      <w:lvlText w:val=""/>
      <w:lvlJc w:val="left"/>
      <w:pPr>
        <w:ind w:left="4680" w:hanging="360"/>
      </w:pPr>
      <w:rPr>
        <w:rFonts w:ascii="Symbol" w:hAnsi="Symbol" w:hint="default"/>
      </w:rPr>
    </w:lvl>
    <w:lvl w:ilvl="7" w:tplc="22A43C6C" w:tentative="1">
      <w:start w:val="1"/>
      <w:numFmt w:val="bullet"/>
      <w:lvlText w:val="o"/>
      <w:lvlJc w:val="left"/>
      <w:pPr>
        <w:ind w:left="5400" w:hanging="360"/>
      </w:pPr>
      <w:rPr>
        <w:rFonts w:ascii="Courier New" w:hAnsi="Courier New" w:cs="Courier New" w:hint="default"/>
      </w:rPr>
    </w:lvl>
    <w:lvl w:ilvl="8" w:tplc="79FACD30" w:tentative="1">
      <w:start w:val="1"/>
      <w:numFmt w:val="bullet"/>
      <w:lvlText w:val=""/>
      <w:lvlJc w:val="left"/>
      <w:pPr>
        <w:ind w:left="6120" w:hanging="360"/>
      </w:pPr>
      <w:rPr>
        <w:rFonts w:ascii="Wingdings" w:hAnsi="Wingdings" w:hint="default"/>
      </w:rPr>
    </w:lvl>
  </w:abstractNum>
  <w:abstractNum w:abstractNumId="5" w15:restartNumberingAfterBreak="0">
    <w:nsid w:val="0F097129"/>
    <w:multiLevelType w:val="hybridMultilevel"/>
    <w:tmpl w:val="34668404"/>
    <w:lvl w:ilvl="0" w:tplc="B892593C">
      <w:start w:val="1"/>
      <w:numFmt w:val="bullet"/>
      <w:lvlText w:val=""/>
      <w:lvlJc w:val="left"/>
      <w:pPr>
        <w:ind w:left="720" w:hanging="360"/>
      </w:pPr>
      <w:rPr>
        <w:rFonts w:ascii="Symbol" w:hAnsi="Symbol" w:hint="default"/>
      </w:rPr>
    </w:lvl>
    <w:lvl w:ilvl="1" w:tplc="D46E3470" w:tentative="1">
      <w:start w:val="1"/>
      <w:numFmt w:val="bullet"/>
      <w:lvlText w:val="o"/>
      <w:lvlJc w:val="left"/>
      <w:pPr>
        <w:ind w:left="1440" w:hanging="360"/>
      </w:pPr>
      <w:rPr>
        <w:rFonts w:ascii="Courier New" w:hAnsi="Courier New" w:cs="Courier New" w:hint="default"/>
      </w:rPr>
    </w:lvl>
    <w:lvl w:ilvl="2" w:tplc="F3D6DDC8" w:tentative="1">
      <w:start w:val="1"/>
      <w:numFmt w:val="bullet"/>
      <w:lvlText w:val=""/>
      <w:lvlJc w:val="left"/>
      <w:pPr>
        <w:ind w:left="2160" w:hanging="360"/>
      </w:pPr>
      <w:rPr>
        <w:rFonts w:ascii="Wingdings" w:hAnsi="Wingdings" w:hint="default"/>
      </w:rPr>
    </w:lvl>
    <w:lvl w:ilvl="3" w:tplc="04F0B2F8" w:tentative="1">
      <w:start w:val="1"/>
      <w:numFmt w:val="bullet"/>
      <w:lvlText w:val=""/>
      <w:lvlJc w:val="left"/>
      <w:pPr>
        <w:ind w:left="2880" w:hanging="360"/>
      </w:pPr>
      <w:rPr>
        <w:rFonts w:ascii="Symbol" w:hAnsi="Symbol" w:hint="default"/>
      </w:rPr>
    </w:lvl>
    <w:lvl w:ilvl="4" w:tplc="7D92E6EE" w:tentative="1">
      <w:start w:val="1"/>
      <w:numFmt w:val="bullet"/>
      <w:lvlText w:val="o"/>
      <w:lvlJc w:val="left"/>
      <w:pPr>
        <w:ind w:left="3600" w:hanging="360"/>
      </w:pPr>
      <w:rPr>
        <w:rFonts w:ascii="Courier New" w:hAnsi="Courier New" w:cs="Courier New" w:hint="default"/>
      </w:rPr>
    </w:lvl>
    <w:lvl w:ilvl="5" w:tplc="F614F4B6" w:tentative="1">
      <w:start w:val="1"/>
      <w:numFmt w:val="bullet"/>
      <w:lvlText w:val=""/>
      <w:lvlJc w:val="left"/>
      <w:pPr>
        <w:ind w:left="4320" w:hanging="360"/>
      </w:pPr>
      <w:rPr>
        <w:rFonts w:ascii="Wingdings" w:hAnsi="Wingdings" w:hint="default"/>
      </w:rPr>
    </w:lvl>
    <w:lvl w:ilvl="6" w:tplc="716CC962" w:tentative="1">
      <w:start w:val="1"/>
      <w:numFmt w:val="bullet"/>
      <w:lvlText w:val=""/>
      <w:lvlJc w:val="left"/>
      <w:pPr>
        <w:ind w:left="5040" w:hanging="360"/>
      </w:pPr>
      <w:rPr>
        <w:rFonts w:ascii="Symbol" w:hAnsi="Symbol" w:hint="default"/>
      </w:rPr>
    </w:lvl>
    <w:lvl w:ilvl="7" w:tplc="56D8F082" w:tentative="1">
      <w:start w:val="1"/>
      <w:numFmt w:val="bullet"/>
      <w:lvlText w:val="o"/>
      <w:lvlJc w:val="left"/>
      <w:pPr>
        <w:ind w:left="5760" w:hanging="360"/>
      </w:pPr>
      <w:rPr>
        <w:rFonts w:ascii="Courier New" w:hAnsi="Courier New" w:cs="Courier New" w:hint="default"/>
      </w:rPr>
    </w:lvl>
    <w:lvl w:ilvl="8" w:tplc="5B16D30C" w:tentative="1">
      <w:start w:val="1"/>
      <w:numFmt w:val="bullet"/>
      <w:lvlText w:val=""/>
      <w:lvlJc w:val="left"/>
      <w:pPr>
        <w:ind w:left="6480" w:hanging="360"/>
      </w:pPr>
      <w:rPr>
        <w:rFonts w:ascii="Wingdings" w:hAnsi="Wingdings" w:hint="default"/>
      </w:rPr>
    </w:lvl>
  </w:abstractNum>
  <w:abstractNum w:abstractNumId="6" w15:restartNumberingAfterBreak="0">
    <w:nsid w:val="137827A8"/>
    <w:multiLevelType w:val="hybridMultilevel"/>
    <w:tmpl w:val="06CE6210"/>
    <w:lvl w:ilvl="0" w:tplc="6E60F7E4">
      <w:start w:val="1"/>
      <w:numFmt w:val="bullet"/>
      <w:lvlText w:val=""/>
      <w:lvlJc w:val="left"/>
      <w:pPr>
        <w:ind w:left="360" w:hanging="360"/>
      </w:pPr>
      <w:rPr>
        <w:rFonts w:ascii="Symbol" w:hAnsi="Symbol" w:hint="default"/>
      </w:rPr>
    </w:lvl>
    <w:lvl w:ilvl="1" w:tplc="881C2982" w:tentative="1">
      <w:start w:val="1"/>
      <w:numFmt w:val="bullet"/>
      <w:lvlText w:val="o"/>
      <w:lvlJc w:val="left"/>
      <w:pPr>
        <w:ind w:left="1080" w:hanging="360"/>
      </w:pPr>
      <w:rPr>
        <w:rFonts w:ascii="Courier New" w:hAnsi="Courier New" w:cs="Courier New" w:hint="default"/>
      </w:rPr>
    </w:lvl>
    <w:lvl w:ilvl="2" w:tplc="A966268A" w:tentative="1">
      <w:start w:val="1"/>
      <w:numFmt w:val="bullet"/>
      <w:lvlText w:val=""/>
      <w:lvlJc w:val="left"/>
      <w:pPr>
        <w:ind w:left="1800" w:hanging="360"/>
      </w:pPr>
      <w:rPr>
        <w:rFonts w:ascii="Wingdings" w:hAnsi="Wingdings" w:hint="default"/>
      </w:rPr>
    </w:lvl>
    <w:lvl w:ilvl="3" w:tplc="DF7C4608" w:tentative="1">
      <w:start w:val="1"/>
      <w:numFmt w:val="bullet"/>
      <w:lvlText w:val=""/>
      <w:lvlJc w:val="left"/>
      <w:pPr>
        <w:ind w:left="2520" w:hanging="360"/>
      </w:pPr>
      <w:rPr>
        <w:rFonts w:ascii="Symbol" w:hAnsi="Symbol" w:hint="default"/>
      </w:rPr>
    </w:lvl>
    <w:lvl w:ilvl="4" w:tplc="F006A4AC" w:tentative="1">
      <w:start w:val="1"/>
      <w:numFmt w:val="bullet"/>
      <w:lvlText w:val="o"/>
      <w:lvlJc w:val="left"/>
      <w:pPr>
        <w:ind w:left="3240" w:hanging="360"/>
      </w:pPr>
      <w:rPr>
        <w:rFonts w:ascii="Courier New" w:hAnsi="Courier New" w:cs="Courier New" w:hint="default"/>
      </w:rPr>
    </w:lvl>
    <w:lvl w:ilvl="5" w:tplc="DC54352A" w:tentative="1">
      <w:start w:val="1"/>
      <w:numFmt w:val="bullet"/>
      <w:lvlText w:val=""/>
      <w:lvlJc w:val="left"/>
      <w:pPr>
        <w:ind w:left="3960" w:hanging="360"/>
      </w:pPr>
      <w:rPr>
        <w:rFonts w:ascii="Wingdings" w:hAnsi="Wingdings" w:hint="default"/>
      </w:rPr>
    </w:lvl>
    <w:lvl w:ilvl="6" w:tplc="FEB05404" w:tentative="1">
      <w:start w:val="1"/>
      <w:numFmt w:val="bullet"/>
      <w:lvlText w:val=""/>
      <w:lvlJc w:val="left"/>
      <w:pPr>
        <w:ind w:left="4680" w:hanging="360"/>
      </w:pPr>
      <w:rPr>
        <w:rFonts w:ascii="Symbol" w:hAnsi="Symbol" w:hint="default"/>
      </w:rPr>
    </w:lvl>
    <w:lvl w:ilvl="7" w:tplc="8F3EAFE4" w:tentative="1">
      <w:start w:val="1"/>
      <w:numFmt w:val="bullet"/>
      <w:lvlText w:val="o"/>
      <w:lvlJc w:val="left"/>
      <w:pPr>
        <w:ind w:left="5400" w:hanging="360"/>
      </w:pPr>
      <w:rPr>
        <w:rFonts w:ascii="Courier New" w:hAnsi="Courier New" w:cs="Courier New" w:hint="default"/>
      </w:rPr>
    </w:lvl>
    <w:lvl w:ilvl="8" w:tplc="4C605538" w:tentative="1">
      <w:start w:val="1"/>
      <w:numFmt w:val="bullet"/>
      <w:lvlText w:val=""/>
      <w:lvlJc w:val="left"/>
      <w:pPr>
        <w:ind w:left="6120" w:hanging="360"/>
      </w:pPr>
      <w:rPr>
        <w:rFonts w:ascii="Wingdings" w:hAnsi="Wingdings" w:hint="default"/>
      </w:rPr>
    </w:lvl>
  </w:abstractNum>
  <w:abstractNum w:abstractNumId="7" w15:restartNumberingAfterBreak="0">
    <w:nsid w:val="1384622E"/>
    <w:multiLevelType w:val="hybridMultilevel"/>
    <w:tmpl w:val="76260D2E"/>
    <w:lvl w:ilvl="0" w:tplc="15829FB2">
      <w:start w:val="1"/>
      <w:numFmt w:val="bullet"/>
      <w:lvlText w:val=""/>
      <w:lvlJc w:val="left"/>
      <w:pPr>
        <w:ind w:left="720" w:hanging="360"/>
      </w:pPr>
      <w:rPr>
        <w:rFonts w:ascii="Symbol" w:hAnsi="Symbol" w:hint="default"/>
      </w:rPr>
    </w:lvl>
    <w:lvl w:ilvl="1" w:tplc="1D605CB4" w:tentative="1">
      <w:start w:val="1"/>
      <w:numFmt w:val="bullet"/>
      <w:lvlText w:val="o"/>
      <w:lvlJc w:val="left"/>
      <w:pPr>
        <w:ind w:left="1440" w:hanging="360"/>
      </w:pPr>
      <w:rPr>
        <w:rFonts w:ascii="Courier New" w:hAnsi="Courier New" w:cs="Courier New" w:hint="default"/>
      </w:rPr>
    </w:lvl>
    <w:lvl w:ilvl="2" w:tplc="D92026DC" w:tentative="1">
      <w:start w:val="1"/>
      <w:numFmt w:val="bullet"/>
      <w:lvlText w:val=""/>
      <w:lvlJc w:val="left"/>
      <w:pPr>
        <w:ind w:left="2160" w:hanging="360"/>
      </w:pPr>
      <w:rPr>
        <w:rFonts w:ascii="Wingdings" w:hAnsi="Wingdings" w:hint="default"/>
      </w:rPr>
    </w:lvl>
    <w:lvl w:ilvl="3" w:tplc="306E5D82" w:tentative="1">
      <w:start w:val="1"/>
      <w:numFmt w:val="bullet"/>
      <w:lvlText w:val=""/>
      <w:lvlJc w:val="left"/>
      <w:pPr>
        <w:ind w:left="2880" w:hanging="360"/>
      </w:pPr>
      <w:rPr>
        <w:rFonts w:ascii="Symbol" w:hAnsi="Symbol" w:hint="default"/>
      </w:rPr>
    </w:lvl>
    <w:lvl w:ilvl="4" w:tplc="DDFA3ACC" w:tentative="1">
      <w:start w:val="1"/>
      <w:numFmt w:val="bullet"/>
      <w:lvlText w:val="o"/>
      <w:lvlJc w:val="left"/>
      <w:pPr>
        <w:ind w:left="3600" w:hanging="360"/>
      </w:pPr>
      <w:rPr>
        <w:rFonts w:ascii="Courier New" w:hAnsi="Courier New" w:cs="Courier New" w:hint="default"/>
      </w:rPr>
    </w:lvl>
    <w:lvl w:ilvl="5" w:tplc="133AE786" w:tentative="1">
      <w:start w:val="1"/>
      <w:numFmt w:val="bullet"/>
      <w:lvlText w:val=""/>
      <w:lvlJc w:val="left"/>
      <w:pPr>
        <w:ind w:left="4320" w:hanging="360"/>
      </w:pPr>
      <w:rPr>
        <w:rFonts w:ascii="Wingdings" w:hAnsi="Wingdings" w:hint="default"/>
      </w:rPr>
    </w:lvl>
    <w:lvl w:ilvl="6" w:tplc="940AB43C" w:tentative="1">
      <w:start w:val="1"/>
      <w:numFmt w:val="bullet"/>
      <w:lvlText w:val=""/>
      <w:lvlJc w:val="left"/>
      <w:pPr>
        <w:ind w:left="5040" w:hanging="360"/>
      </w:pPr>
      <w:rPr>
        <w:rFonts w:ascii="Symbol" w:hAnsi="Symbol" w:hint="default"/>
      </w:rPr>
    </w:lvl>
    <w:lvl w:ilvl="7" w:tplc="04580D80" w:tentative="1">
      <w:start w:val="1"/>
      <w:numFmt w:val="bullet"/>
      <w:lvlText w:val="o"/>
      <w:lvlJc w:val="left"/>
      <w:pPr>
        <w:ind w:left="5760" w:hanging="360"/>
      </w:pPr>
      <w:rPr>
        <w:rFonts w:ascii="Courier New" w:hAnsi="Courier New" w:cs="Courier New" w:hint="default"/>
      </w:rPr>
    </w:lvl>
    <w:lvl w:ilvl="8" w:tplc="33D83922" w:tentative="1">
      <w:start w:val="1"/>
      <w:numFmt w:val="bullet"/>
      <w:lvlText w:val=""/>
      <w:lvlJc w:val="left"/>
      <w:pPr>
        <w:ind w:left="6480" w:hanging="360"/>
      </w:pPr>
      <w:rPr>
        <w:rFonts w:ascii="Wingdings" w:hAnsi="Wingdings" w:hint="default"/>
      </w:rPr>
    </w:lvl>
  </w:abstractNum>
  <w:abstractNum w:abstractNumId="8" w15:restartNumberingAfterBreak="0">
    <w:nsid w:val="13FE2D0C"/>
    <w:multiLevelType w:val="hybridMultilevel"/>
    <w:tmpl w:val="BA969B26"/>
    <w:lvl w:ilvl="0" w:tplc="F334A0A6">
      <w:start w:val="1"/>
      <w:numFmt w:val="bullet"/>
      <w:lvlText w:val=""/>
      <w:lvlJc w:val="left"/>
      <w:pPr>
        <w:ind w:left="720" w:hanging="360"/>
      </w:pPr>
      <w:rPr>
        <w:rFonts w:ascii="Symbol" w:hAnsi="Symbol" w:hint="default"/>
      </w:rPr>
    </w:lvl>
    <w:lvl w:ilvl="1" w:tplc="7384FB3A" w:tentative="1">
      <w:start w:val="1"/>
      <w:numFmt w:val="bullet"/>
      <w:lvlText w:val="o"/>
      <w:lvlJc w:val="left"/>
      <w:pPr>
        <w:ind w:left="1440" w:hanging="360"/>
      </w:pPr>
      <w:rPr>
        <w:rFonts w:ascii="Courier New" w:hAnsi="Courier New" w:cs="Courier New" w:hint="default"/>
      </w:rPr>
    </w:lvl>
    <w:lvl w:ilvl="2" w:tplc="823E2E18" w:tentative="1">
      <w:start w:val="1"/>
      <w:numFmt w:val="bullet"/>
      <w:lvlText w:val=""/>
      <w:lvlJc w:val="left"/>
      <w:pPr>
        <w:ind w:left="2160" w:hanging="360"/>
      </w:pPr>
      <w:rPr>
        <w:rFonts w:ascii="Wingdings" w:hAnsi="Wingdings" w:hint="default"/>
      </w:rPr>
    </w:lvl>
    <w:lvl w:ilvl="3" w:tplc="C3E81CCA" w:tentative="1">
      <w:start w:val="1"/>
      <w:numFmt w:val="bullet"/>
      <w:lvlText w:val=""/>
      <w:lvlJc w:val="left"/>
      <w:pPr>
        <w:ind w:left="2880" w:hanging="360"/>
      </w:pPr>
      <w:rPr>
        <w:rFonts w:ascii="Symbol" w:hAnsi="Symbol" w:hint="default"/>
      </w:rPr>
    </w:lvl>
    <w:lvl w:ilvl="4" w:tplc="B16858C6" w:tentative="1">
      <w:start w:val="1"/>
      <w:numFmt w:val="bullet"/>
      <w:lvlText w:val="o"/>
      <w:lvlJc w:val="left"/>
      <w:pPr>
        <w:ind w:left="3600" w:hanging="360"/>
      </w:pPr>
      <w:rPr>
        <w:rFonts w:ascii="Courier New" w:hAnsi="Courier New" w:cs="Courier New" w:hint="default"/>
      </w:rPr>
    </w:lvl>
    <w:lvl w:ilvl="5" w:tplc="0330CB0A" w:tentative="1">
      <w:start w:val="1"/>
      <w:numFmt w:val="bullet"/>
      <w:lvlText w:val=""/>
      <w:lvlJc w:val="left"/>
      <w:pPr>
        <w:ind w:left="4320" w:hanging="360"/>
      </w:pPr>
      <w:rPr>
        <w:rFonts w:ascii="Wingdings" w:hAnsi="Wingdings" w:hint="default"/>
      </w:rPr>
    </w:lvl>
    <w:lvl w:ilvl="6" w:tplc="E5C67C6C" w:tentative="1">
      <w:start w:val="1"/>
      <w:numFmt w:val="bullet"/>
      <w:lvlText w:val=""/>
      <w:lvlJc w:val="left"/>
      <w:pPr>
        <w:ind w:left="5040" w:hanging="360"/>
      </w:pPr>
      <w:rPr>
        <w:rFonts w:ascii="Symbol" w:hAnsi="Symbol" w:hint="default"/>
      </w:rPr>
    </w:lvl>
    <w:lvl w:ilvl="7" w:tplc="A9C223DA" w:tentative="1">
      <w:start w:val="1"/>
      <w:numFmt w:val="bullet"/>
      <w:lvlText w:val="o"/>
      <w:lvlJc w:val="left"/>
      <w:pPr>
        <w:ind w:left="5760" w:hanging="360"/>
      </w:pPr>
      <w:rPr>
        <w:rFonts w:ascii="Courier New" w:hAnsi="Courier New" w:cs="Courier New" w:hint="default"/>
      </w:rPr>
    </w:lvl>
    <w:lvl w:ilvl="8" w:tplc="D6BEB912" w:tentative="1">
      <w:start w:val="1"/>
      <w:numFmt w:val="bullet"/>
      <w:lvlText w:val=""/>
      <w:lvlJc w:val="left"/>
      <w:pPr>
        <w:ind w:left="6480" w:hanging="360"/>
      </w:pPr>
      <w:rPr>
        <w:rFonts w:ascii="Wingdings" w:hAnsi="Wingdings" w:hint="default"/>
      </w:rPr>
    </w:lvl>
  </w:abstractNum>
  <w:abstractNum w:abstractNumId="9" w15:restartNumberingAfterBreak="0">
    <w:nsid w:val="14F529AE"/>
    <w:multiLevelType w:val="hybridMultilevel"/>
    <w:tmpl w:val="A7F02358"/>
    <w:lvl w:ilvl="0" w:tplc="87541CD4">
      <w:start w:val="1"/>
      <w:numFmt w:val="bullet"/>
      <w:lvlText w:val=""/>
      <w:lvlJc w:val="left"/>
      <w:pPr>
        <w:ind w:left="360" w:hanging="360"/>
      </w:pPr>
      <w:rPr>
        <w:rFonts w:ascii="Symbol" w:hAnsi="Symbol" w:hint="default"/>
      </w:rPr>
    </w:lvl>
    <w:lvl w:ilvl="1" w:tplc="6090CF16" w:tentative="1">
      <w:start w:val="1"/>
      <w:numFmt w:val="bullet"/>
      <w:lvlText w:val="o"/>
      <w:lvlJc w:val="left"/>
      <w:pPr>
        <w:ind w:left="1080" w:hanging="360"/>
      </w:pPr>
      <w:rPr>
        <w:rFonts w:ascii="Courier New" w:hAnsi="Courier New" w:cs="Courier New" w:hint="default"/>
      </w:rPr>
    </w:lvl>
    <w:lvl w:ilvl="2" w:tplc="FB9C4888" w:tentative="1">
      <w:start w:val="1"/>
      <w:numFmt w:val="bullet"/>
      <w:lvlText w:val=""/>
      <w:lvlJc w:val="left"/>
      <w:pPr>
        <w:ind w:left="1800" w:hanging="360"/>
      </w:pPr>
      <w:rPr>
        <w:rFonts w:ascii="Wingdings" w:hAnsi="Wingdings" w:hint="default"/>
      </w:rPr>
    </w:lvl>
    <w:lvl w:ilvl="3" w:tplc="095C5542" w:tentative="1">
      <w:start w:val="1"/>
      <w:numFmt w:val="bullet"/>
      <w:lvlText w:val=""/>
      <w:lvlJc w:val="left"/>
      <w:pPr>
        <w:ind w:left="2520" w:hanging="360"/>
      </w:pPr>
      <w:rPr>
        <w:rFonts w:ascii="Symbol" w:hAnsi="Symbol" w:hint="default"/>
      </w:rPr>
    </w:lvl>
    <w:lvl w:ilvl="4" w:tplc="5380D1EC" w:tentative="1">
      <w:start w:val="1"/>
      <w:numFmt w:val="bullet"/>
      <w:lvlText w:val="o"/>
      <w:lvlJc w:val="left"/>
      <w:pPr>
        <w:ind w:left="3240" w:hanging="360"/>
      </w:pPr>
      <w:rPr>
        <w:rFonts w:ascii="Courier New" w:hAnsi="Courier New" w:cs="Courier New" w:hint="default"/>
      </w:rPr>
    </w:lvl>
    <w:lvl w:ilvl="5" w:tplc="047AF986" w:tentative="1">
      <w:start w:val="1"/>
      <w:numFmt w:val="bullet"/>
      <w:lvlText w:val=""/>
      <w:lvlJc w:val="left"/>
      <w:pPr>
        <w:ind w:left="3960" w:hanging="360"/>
      </w:pPr>
      <w:rPr>
        <w:rFonts w:ascii="Wingdings" w:hAnsi="Wingdings" w:hint="default"/>
      </w:rPr>
    </w:lvl>
    <w:lvl w:ilvl="6" w:tplc="40D0D3F2" w:tentative="1">
      <w:start w:val="1"/>
      <w:numFmt w:val="bullet"/>
      <w:lvlText w:val=""/>
      <w:lvlJc w:val="left"/>
      <w:pPr>
        <w:ind w:left="4680" w:hanging="360"/>
      </w:pPr>
      <w:rPr>
        <w:rFonts w:ascii="Symbol" w:hAnsi="Symbol" w:hint="default"/>
      </w:rPr>
    </w:lvl>
    <w:lvl w:ilvl="7" w:tplc="7042F622" w:tentative="1">
      <w:start w:val="1"/>
      <w:numFmt w:val="bullet"/>
      <w:lvlText w:val="o"/>
      <w:lvlJc w:val="left"/>
      <w:pPr>
        <w:ind w:left="5400" w:hanging="360"/>
      </w:pPr>
      <w:rPr>
        <w:rFonts w:ascii="Courier New" w:hAnsi="Courier New" w:cs="Courier New" w:hint="default"/>
      </w:rPr>
    </w:lvl>
    <w:lvl w:ilvl="8" w:tplc="30E2BD70" w:tentative="1">
      <w:start w:val="1"/>
      <w:numFmt w:val="bullet"/>
      <w:lvlText w:val=""/>
      <w:lvlJc w:val="left"/>
      <w:pPr>
        <w:ind w:left="6120" w:hanging="360"/>
      </w:pPr>
      <w:rPr>
        <w:rFonts w:ascii="Wingdings" w:hAnsi="Wingdings" w:hint="default"/>
      </w:rPr>
    </w:lvl>
  </w:abstractNum>
  <w:abstractNum w:abstractNumId="10" w15:restartNumberingAfterBreak="0">
    <w:nsid w:val="1F6933B6"/>
    <w:multiLevelType w:val="hybridMultilevel"/>
    <w:tmpl w:val="019C016E"/>
    <w:lvl w:ilvl="0" w:tplc="83802C0C">
      <w:start w:val="1"/>
      <w:numFmt w:val="bullet"/>
      <w:lvlText w:val=""/>
      <w:lvlJc w:val="left"/>
      <w:pPr>
        <w:ind w:left="720" w:hanging="360"/>
      </w:pPr>
      <w:rPr>
        <w:rFonts w:ascii="Symbol" w:hAnsi="Symbol" w:hint="default"/>
      </w:rPr>
    </w:lvl>
    <w:lvl w:ilvl="1" w:tplc="39909D0C" w:tentative="1">
      <w:start w:val="1"/>
      <w:numFmt w:val="bullet"/>
      <w:lvlText w:val="o"/>
      <w:lvlJc w:val="left"/>
      <w:pPr>
        <w:ind w:left="1440" w:hanging="360"/>
      </w:pPr>
      <w:rPr>
        <w:rFonts w:ascii="Courier New" w:hAnsi="Courier New" w:cs="Courier New" w:hint="default"/>
      </w:rPr>
    </w:lvl>
    <w:lvl w:ilvl="2" w:tplc="782243E4" w:tentative="1">
      <w:start w:val="1"/>
      <w:numFmt w:val="bullet"/>
      <w:lvlText w:val=""/>
      <w:lvlJc w:val="left"/>
      <w:pPr>
        <w:ind w:left="2160" w:hanging="360"/>
      </w:pPr>
      <w:rPr>
        <w:rFonts w:ascii="Wingdings" w:hAnsi="Wingdings" w:hint="default"/>
      </w:rPr>
    </w:lvl>
    <w:lvl w:ilvl="3" w:tplc="CE402648" w:tentative="1">
      <w:start w:val="1"/>
      <w:numFmt w:val="bullet"/>
      <w:lvlText w:val=""/>
      <w:lvlJc w:val="left"/>
      <w:pPr>
        <w:ind w:left="2880" w:hanging="360"/>
      </w:pPr>
      <w:rPr>
        <w:rFonts w:ascii="Symbol" w:hAnsi="Symbol" w:hint="default"/>
      </w:rPr>
    </w:lvl>
    <w:lvl w:ilvl="4" w:tplc="FE1C3ABA" w:tentative="1">
      <w:start w:val="1"/>
      <w:numFmt w:val="bullet"/>
      <w:lvlText w:val="o"/>
      <w:lvlJc w:val="left"/>
      <w:pPr>
        <w:ind w:left="3600" w:hanging="360"/>
      </w:pPr>
      <w:rPr>
        <w:rFonts w:ascii="Courier New" w:hAnsi="Courier New" w:cs="Courier New" w:hint="default"/>
      </w:rPr>
    </w:lvl>
    <w:lvl w:ilvl="5" w:tplc="563CA19A" w:tentative="1">
      <w:start w:val="1"/>
      <w:numFmt w:val="bullet"/>
      <w:lvlText w:val=""/>
      <w:lvlJc w:val="left"/>
      <w:pPr>
        <w:ind w:left="4320" w:hanging="360"/>
      </w:pPr>
      <w:rPr>
        <w:rFonts w:ascii="Wingdings" w:hAnsi="Wingdings" w:hint="default"/>
      </w:rPr>
    </w:lvl>
    <w:lvl w:ilvl="6" w:tplc="1C044086" w:tentative="1">
      <w:start w:val="1"/>
      <w:numFmt w:val="bullet"/>
      <w:lvlText w:val=""/>
      <w:lvlJc w:val="left"/>
      <w:pPr>
        <w:ind w:left="5040" w:hanging="360"/>
      </w:pPr>
      <w:rPr>
        <w:rFonts w:ascii="Symbol" w:hAnsi="Symbol" w:hint="default"/>
      </w:rPr>
    </w:lvl>
    <w:lvl w:ilvl="7" w:tplc="A86A58F6" w:tentative="1">
      <w:start w:val="1"/>
      <w:numFmt w:val="bullet"/>
      <w:lvlText w:val="o"/>
      <w:lvlJc w:val="left"/>
      <w:pPr>
        <w:ind w:left="5760" w:hanging="360"/>
      </w:pPr>
      <w:rPr>
        <w:rFonts w:ascii="Courier New" w:hAnsi="Courier New" w:cs="Courier New" w:hint="default"/>
      </w:rPr>
    </w:lvl>
    <w:lvl w:ilvl="8" w:tplc="3CF26DF4" w:tentative="1">
      <w:start w:val="1"/>
      <w:numFmt w:val="bullet"/>
      <w:lvlText w:val=""/>
      <w:lvlJc w:val="left"/>
      <w:pPr>
        <w:ind w:left="6480" w:hanging="360"/>
      </w:pPr>
      <w:rPr>
        <w:rFonts w:ascii="Wingdings" w:hAnsi="Wingdings" w:hint="default"/>
      </w:rPr>
    </w:lvl>
  </w:abstractNum>
  <w:abstractNum w:abstractNumId="11" w15:restartNumberingAfterBreak="0">
    <w:nsid w:val="217D6CDF"/>
    <w:multiLevelType w:val="hybridMultilevel"/>
    <w:tmpl w:val="D9B49180"/>
    <w:lvl w:ilvl="0" w:tplc="412EED98">
      <w:start w:val="1"/>
      <w:numFmt w:val="bullet"/>
      <w:lvlText w:val=""/>
      <w:lvlJc w:val="left"/>
      <w:pPr>
        <w:ind w:left="720" w:hanging="360"/>
      </w:pPr>
      <w:rPr>
        <w:rFonts w:ascii="Symbol" w:hAnsi="Symbol" w:hint="default"/>
      </w:rPr>
    </w:lvl>
    <w:lvl w:ilvl="1" w:tplc="9CACDF56" w:tentative="1">
      <w:start w:val="1"/>
      <w:numFmt w:val="bullet"/>
      <w:lvlText w:val="o"/>
      <w:lvlJc w:val="left"/>
      <w:pPr>
        <w:ind w:left="1440" w:hanging="360"/>
      </w:pPr>
      <w:rPr>
        <w:rFonts w:ascii="Courier New" w:hAnsi="Courier New" w:cs="Courier New" w:hint="default"/>
      </w:rPr>
    </w:lvl>
    <w:lvl w:ilvl="2" w:tplc="8AD0C510" w:tentative="1">
      <w:start w:val="1"/>
      <w:numFmt w:val="bullet"/>
      <w:lvlText w:val=""/>
      <w:lvlJc w:val="left"/>
      <w:pPr>
        <w:ind w:left="2160" w:hanging="360"/>
      </w:pPr>
      <w:rPr>
        <w:rFonts w:ascii="Wingdings" w:hAnsi="Wingdings" w:hint="default"/>
      </w:rPr>
    </w:lvl>
    <w:lvl w:ilvl="3" w:tplc="AED24E8A" w:tentative="1">
      <w:start w:val="1"/>
      <w:numFmt w:val="bullet"/>
      <w:lvlText w:val=""/>
      <w:lvlJc w:val="left"/>
      <w:pPr>
        <w:ind w:left="2880" w:hanging="360"/>
      </w:pPr>
      <w:rPr>
        <w:rFonts w:ascii="Symbol" w:hAnsi="Symbol" w:hint="default"/>
      </w:rPr>
    </w:lvl>
    <w:lvl w:ilvl="4" w:tplc="86F004A4" w:tentative="1">
      <w:start w:val="1"/>
      <w:numFmt w:val="bullet"/>
      <w:lvlText w:val="o"/>
      <w:lvlJc w:val="left"/>
      <w:pPr>
        <w:ind w:left="3600" w:hanging="360"/>
      </w:pPr>
      <w:rPr>
        <w:rFonts w:ascii="Courier New" w:hAnsi="Courier New" w:cs="Courier New" w:hint="default"/>
      </w:rPr>
    </w:lvl>
    <w:lvl w:ilvl="5" w:tplc="4FC0FC90" w:tentative="1">
      <w:start w:val="1"/>
      <w:numFmt w:val="bullet"/>
      <w:lvlText w:val=""/>
      <w:lvlJc w:val="left"/>
      <w:pPr>
        <w:ind w:left="4320" w:hanging="360"/>
      </w:pPr>
      <w:rPr>
        <w:rFonts w:ascii="Wingdings" w:hAnsi="Wingdings" w:hint="default"/>
      </w:rPr>
    </w:lvl>
    <w:lvl w:ilvl="6" w:tplc="DD9E9AA4" w:tentative="1">
      <w:start w:val="1"/>
      <w:numFmt w:val="bullet"/>
      <w:lvlText w:val=""/>
      <w:lvlJc w:val="left"/>
      <w:pPr>
        <w:ind w:left="5040" w:hanging="360"/>
      </w:pPr>
      <w:rPr>
        <w:rFonts w:ascii="Symbol" w:hAnsi="Symbol" w:hint="default"/>
      </w:rPr>
    </w:lvl>
    <w:lvl w:ilvl="7" w:tplc="3364F9BA" w:tentative="1">
      <w:start w:val="1"/>
      <w:numFmt w:val="bullet"/>
      <w:lvlText w:val="o"/>
      <w:lvlJc w:val="left"/>
      <w:pPr>
        <w:ind w:left="5760" w:hanging="360"/>
      </w:pPr>
      <w:rPr>
        <w:rFonts w:ascii="Courier New" w:hAnsi="Courier New" w:cs="Courier New" w:hint="default"/>
      </w:rPr>
    </w:lvl>
    <w:lvl w:ilvl="8" w:tplc="E9CE3900" w:tentative="1">
      <w:start w:val="1"/>
      <w:numFmt w:val="bullet"/>
      <w:lvlText w:val=""/>
      <w:lvlJc w:val="left"/>
      <w:pPr>
        <w:ind w:left="6480" w:hanging="360"/>
      </w:pPr>
      <w:rPr>
        <w:rFonts w:ascii="Wingdings" w:hAnsi="Wingdings" w:hint="default"/>
      </w:rPr>
    </w:lvl>
  </w:abstractNum>
  <w:abstractNum w:abstractNumId="12" w15:restartNumberingAfterBreak="0">
    <w:nsid w:val="22710D58"/>
    <w:multiLevelType w:val="hybridMultilevel"/>
    <w:tmpl w:val="25D029B2"/>
    <w:lvl w:ilvl="0" w:tplc="9DA2FE9A">
      <w:start w:val="1"/>
      <w:numFmt w:val="bullet"/>
      <w:lvlText w:val=""/>
      <w:lvlJc w:val="left"/>
      <w:pPr>
        <w:ind w:left="720" w:hanging="360"/>
      </w:pPr>
      <w:rPr>
        <w:rFonts w:ascii="Symbol" w:hAnsi="Symbol" w:hint="default"/>
      </w:rPr>
    </w:lvl>
    <w:lvl w:ilvl="1" w:tplc="08EA79C4" w:tentative="1">
      <w:start w:val="1"/>
      <w:numFmt w:val="bullet"/>
      <w:lvlText w:val="o"/>
      <w:lvlJc w:val="left"/>
      <w:pPr>
        <w:ind w:left="1440" w:hanging="360"/>
      </w:pPr>
      <w:rPr>
        <w:rFonts w:ascii="Courier New" w:hAnsi="Courier New" w:cs="Courier New" w:hint="default"/>
      </w:rPr>
    </w:lvl>
    <w:lvl w:ilvl="2" w:tplc="C87481B8" w:tentative="1">
      <w:start w:val="1"/>
      <w:numFmt w:val="bullet"/>
      <w:lvlText w:val=""/>
      <w:lvlJc w:val="left"/>
      <w:pPr>
        <w:ind w:left="2160" w:hanging="360"/>
      </w:pPr>
      <w:rPr>
        <w:rFonts w:ascii="Wingdings" w:hAnsi="Wingdings" w:hint="default"/>
      </w:rPr>
    </w:lvl>
    <w:lvl w:ilvl="3" w:tplc="DD56EC6C" w:tentative="1">
      <w:start w:val="1"/>
      <w:numFmt w:val="bullet"/>
      <w:lvlText w:val=""/>
      <w:lvlJc w:val="left"/>
      <w:pPr>
        <w:ind w:left="2880" w:hanging="360"/>
      </w:pPr>
      <w:rPr>
        <w:rFonts w:ascii="Symbol" w:hAnsi="Symbol" w:hint="default"/>
      </w:rPr>
    </w:lvl>
    <w:lvl w:ilvl="4" w:tplc="AD54F03C" w:tentative="1">
      <w:start w:val="1"/>
      <w:numFmt w:val="bullet"/>
      <w:lvlText w:val="o"/>
      <w:lvlJc w:val="left"/>
      <w:pPr>
        <w:ind w:left="3600" w:hanging="360"/>
      </w:pPr>
      <w:rPr>
        <w:rFonts w:ascii="Courier New" w:hAnsi="Courier New" w:cs="Courier New" w:hint="default"/>
      </w:rPr>
    </w:lvl>
    <w:lvl w:ilvl="5" w:tplc="B6521312" w:tentative="1">
      <w:start w:val="1"/>
      <w:numFmt w:val="bullet"/>
      <w:lvlText w:val=""/>
      <w:lvlJc w:val="left"/>
      <w:pPr>
        <w:ind w:left="4320" w:hanging="360"/>
      </w:pPr>
      <w:rPr>
        <w:rFonts w:ascii="Wingdings" w:hAnsi="Wingdings" w:hint="default"/>
      </w:rPr>
    </w:lvl>
    <w:lvl w:ilvl="6" w:tplc="D7661F38" w:tentative="1">
      <w:start w:val="1"/>
      <w:numFmt w:val="bullet"/>
      <w:lvlText w:val=""/>
      <w:lvlJc w:val="left"/>
      <w:pPr>
        <w:ind w:left="5040" w:hanging="360"/>
      </w:pPr>
      <w:rPr>
        <w:rFonts w:ascii="Symbol" w:hAnsi="Symbol" w:hint="default"/>
      </w:rPr>
    </w:lvl>
    <w:lvl w:ilvl="7" w:tplc="1D36EBEC" w:tentative="1">
      <w:start w:val="1"/>
      <w:numFmt w:val="bullet"/>
      <w:lvlText w:val="o"/>
      <w:lvlJc w:val="left"/>
      <w:pPr>
        <w:ind w:left="5760" w:hanging="360"/>
      </w:pPr>
      <w:rPr>
        <w:rFonts w:ascii="Courier New" w:hAnsi="Courier New" w:cs="Courier New" w:hint="default"/>
      </w:rPr>
    </w:lvl>
    <w:lvl w:ilvl="8" w:tplc="577ECF6C" w:tentative="1">
      <w:start w:val="1"/>
      <w:numFmt w:val="bullet"/>
      <w:lvlText w:val=""/>
      <w:lvlJc w:val="left"/>
      <w:pPr>
        <w:ind w:left="6480" w:hanging="360"/>
      </w:pPr>
      <w:rPr>
        <w:rFonts w:ascii="Wingdings" w:hAnsi="Wingdings" w:hint="default"/>
      </w:rPr>
    </w:lvl>
  </w:abstractNum>
  <w:abstractNum w:abstractNumId="13" w15:restartNumberingAfterBreak="0">
    <w:nsid w:val="2F255EBA"/>
    <w:multiLevelType w:val="hybridMultilevel"/>
    <w:tmpl w:val="738072B6"/>
    <w:lvl w:ilvl="0" w:tplc="7242C330">
      <w:start w:val="1"/>
      <w:numFmt w:val="bullet"/>
      <w:lvlText w:val=""/>
      <w:lvlJc w:val="left"/>
      <w:pPr>
        <w:ind w:left="720" w:hanging="360"/>
      </w:pPr>
      <w:rPr>
        <w:rFonts w:ascii="Symbol" w:hAnsi="Symbol" w:hint="default"/>
      </w:rPr>
    </w:lvl>
    <w:lvl w:ilvl="1" w:tplc="9D240F2A" w:tentative="1">
      <w:start w:val="1"/>
      <w:numFmt w:val="bullet"/>
      <w:lvlText w:val="o"/>
      <w:lvlJc w:val="left"/>
      <w:pPr>
        <w:ind w:left="1440" w:hanging="360"/>
      </w:pPr>
      <w:rPr>
        <w:rFonts w:ascii="Courier New" w:hAnsi="Courier New" w:cs="Courier New" w:hint="default"/>
      </w:rPr>
    </w:lvl>
    <w:lvl w:ilvl="2" w:tplc="07D60450" w:tentative="1">
      <w:start w:val="1"/>
      <w:numFmt w:val="bullet"/>
      <w:lvlText w:val=""/>
      <w:lvlJc w:val="left"/>
      <w:pPr>
        <w:ind w:left="2160" w:hanging="360"/>
      </w:pPr>
      <w:rPr>
        <w:rFonts w:ascii="Wingdings" w:hAnsi="Wingdings" w:hint="default"/>
      </w:rPr>
    </w:lvl>
    <w:lvl w:ilvl="3" w:tplc="CB1EB180" w:tentative="1">
      <w:start w:val="1"/>
      <w:numFmt w:val="bullet"/>
      <w:lvlText w:val=""/>
      <w:lvlJc w:val="left"/>
      <w:pPr>
        <w:ind w:left="2880" w:hanging="360"/>
      </w:pPr>
      <w:rPr>
        <w:rFonts w:ascii="Symbol" w:hAnsi="Symbol" w:hint="default"/>
      </w:rPr>
    </w:lvl>
    <w:lvl w:ilvl="4" w:tplc="F0CE9154" w:tentative="1">
      <w:start w:val="1"/>
      <w:numFmt w:val="bullet"/>
      <w:lvlText w:val="o"/>
      <w:lvlJc w:val="left"/>
      <w:pPr>
        <w:ind w:left="3600" w:hanging="360"/>
      </w:pPr>
      <w:rPr>
        <w:rFonts w:ascii="Courier New" w:hAnsi="Courier New" w:cs="Courier New" w:hint="default"/>
      </w:rPr>
    </w:lvl>
    <w:lvl w:ilvl="5" w:tplc="A70C1B7C" w:tentative="1">
      <w:start w:val="1"/>
      <w:numFmt w:val="bullet"/>
      <w:lvlText w:val=""/>
      <w:lvlJc w:val="left"/>
      <w:pPr>
        <w:ind w:left="4320" w:hanging="360"/>
      </w:pPr>
      <w:rPr>
        <w:rFonts w:ascii="Wingdings" w:hAnsi="Wingdings" w:hint="default"/>
      </w:rPr>
    </w:lvl>
    <w:lvl w:ilvl="6" w:tplc="E4F0903C" w:tentative="1">
      <w:start w:val="1"/>
      <w:numFmt w:val="bullet"/>
      <w:lvlText w:val=""/>
      <w:lvlJc w:val="left"/>
      <w:pPr>
        <w:ind w:left="5040" w:hanging="360"/>
      </w:pPr>
      <w:rPr>
        <w:rFonts w:ascii="Symbol" w:hAnsi="Symbol" w:hint="default"/>
      </w:rPr>
    </w:lvl>
    <w:lvl w:ilvl="7" w:tplc="B9240A02" w:tentative="1">
      <w:start w:val="1"/>
      <w:numFmt w:val="bullet"/>
      <w:lvlText w:val="o"/>
      <w:lvlJc w:val="left"/>
      <w:pPr>
        <w:ind w:left="5760" w:hanging="360"/>
      </w:pPr>
      <w:rPr>
        <w:rFonts w:ascii="Courier New" w:hAnsi="Courier New" w:cs="Courier New" w:hint="default"/>
      </w:rPr>
    </w:lvl>
    <w:lvl w:ilvl="8" w:tplc="56FC9AC6" w:tentative="1">
      <w:start w:val="1"/>
      <w:numFmt w:val="bullet"/>
      <w:lvlText w:val=""/>
      <w:lvlJc w:val="left"/>
      <w:pPr>
        <w:ind w:left="6480" w:hanging="360"/>
      </w:pPr>
      <w:rPr>
        <w:rFonts w:ascii="Wingdings" w:hAnsi="Wingdings" w:hint="default"/>
      </w:rPr>
    </w:lvl>
  </w:abstractNum>
  <w:abstractNum w:abstractNumId="14" w15:restartNumberingAfterBreak="0">
    <w:nsid w:val="314847CE"/>
    <w:multiLevelType w:val="hybridMultilevel"/>
    <w:tmpl w:val="D562B0DC"/>
    <w:lvl w:ilvl="0" w:tplc="CE4252F4">
      <w:start w:val="1"/>
      <w:numFmt w:val="bullet"/>
      <w:lvlText w:val=""/>
      <w:lvlJc w:val="left"/>
      <w:pPr>
        <w:ind w:left="720" w:hanging="360"/>
      </w:pPr>
      <w:rPr>
        <w:rFonts w:ascii="Symbol" w:hAnsi="Symbol" w:hint="default"/>
      </w:rPr>
    </w:lvl>
    <w:lvl w:ilvl="1" w:tplc="AD729926" w:tentative="1">
      <w:start w:val="1"/>
      <w:numFmt w:val="bullet"/>
      <w:lvlText w:val="o"/>
      <w:lvlJc w:val="left"/>
      <w:pPr>
        <w:ind w:left="1440" w:hanging="360"/>
      </w:pPr>
      <w:rPr>
        <w:rFonts w:ascii="Courier New" w:hAnsi="Courier New" w:cs="Courier New" w:hint="default"/>
      </w:rPr>
    </w:lvl>
    <w:lvl w:ilvl="2" w:tplc="CE04EAE8" w:tentative="1">
      <w:start w:val="1"/>
      <w:numFmt w:val="bullet"/>
      <w:lvlText w:val=""/>
      <w:lvlJc w:val="left"/>
      <w:pPr>
        <w:ind w:left="2160" w:hanging="360"/>
      </w:pPr>
      <w:rPr>
        <w:rFonts w:ascii="Wingdings" w:hAnsi="Wingdings" w:hint="default"/>
      </w:rPr>
    </w:lvl>
    <w:lvl w:ilvl="3" w:tplc="8DB4B016" w:tentative="1">
      <w:start w:val="1"/>
      <w:numFmt w:val="bullet"/>
      <w:lvlText w:val=""/>
      <w:lvlJc w:val="left"/>
      <w:pPr>
        <w:ind w:left="2880" w:hanging="360"/>
      </w:pPr>
      <w:rPr>
        <w:rFonts w:ascii="Symbol" w:hAnsi="Symbol" w:hint="default"/>
      </w:rPr>
    </w:lvl>
    <w:lvl w:ilvl="4" w:tplc="EFC63C64" w:tentative="1">
      <w:start w:val="1"/>
      <w:numFmt w:val="bullet"/>
      <w:lvlText w:val="o"/>
      <w:lvlJc w:val="left"/>
      <w:pPr>
        <w:ind w:left="3600" w:hanging="360"/>
      </w:pPr>
      <w:rPr>
        <w:rFonts w:ascii="Courier New" w:hAnsi="Courier New" w:cs="Courier New" w:hint="default"/>
      </w:rPr>
    </w:lvl>
    <w:lvl w:ilvl="5" w:tplc="534AB5E6" w:tentative="1">
      <w:start w:val="1"/>
      <w:numFmt w:val="bullet"/>
      <w:lvlText w:val=""/>
      <w:lvlJc w:val="left"/>
      <w:pPr>
        <w:ind w:left="4320" w:hanging="360"/>
      </w:pPr>
      <w:rPr>
        <w:rFonts w:ascii="Wingdings" w:hAnsi="Wingdings" w:hint="default"/>
      </w:rPr>
    </w:lvl>
    <w:lvl w:ilvl="6" w:tplc="EAD80778" w:tentative="1">
      <w:start w:val="1"/>
      <w:numFmt w:val="bullet"/>
      <w:lvlText w:val=""/>
      <w:lvlJc w:val="left"/>
      <w:pPr>
        <w:ind w:left="5040" w:hanging="360"/>
      </w:pPr>
      <w:rPr>
        <w:rFonts w:ascii="Symbol" w:hAnsi="Symbol" w:hint="default"/>
      </w:rPr>
    </w:lvl>
    <w:lvl w:ilvl="7" w:tplc="EEACF946" w:tentative="1">
      <w:start w:val="1"/>
      <w:numFmt w:val="bullet"/>
      <w:lvlText w:val="o"/>
      <w:lvlJc w:val="left"/>
      <w:pPr>
        <w:ind w:left="5760" w:hanging="360"/>
      </w:pPr>
      <w:rPr>
        <w:rFonts w:ascii="Courier New" w:hAnsi="Courier New" w:cs="Courier New" w:hint="default"/>
      </w:rPr>
    </w:lvl>
    <w:lvl w:ilvl="8" w:tplc="B9964A8E" w:tentative="1">
      <w:start w:val="1"/>
      <w:numFmt w:val="bullet"/>
      <w:lvlText w:val=""/>
      <w:lvlJc w:val="left"/>
      <w:pPr>
        <w:ind w:left="6480" w:hanging="360"/>
      </w:pPr>
      <w:rPr>
        <w:rFonts w:ascii="Wingdings" w:hAnsi="Wingdings" w:hint="default"/>
      </w:rPr>
    </w:lvl>
  </w:abstractNum>
  <w:abstractNum w:abstractNumId="15" w15:restartNumberingAfterBreak="0">
    <w:nsid w:val="32DE378D"/>
    <w:multiLevelType w:val="hybridMultilevel"/>
    <w:tmpl w:val="669255CA"/>
    <w:lvl w:ilvl="0" w:tplc="FCC00922">
      <w:start w:val="1"/>
      <w:numFmt w:val="bullet"/>
      <w:pStyle w:val="Bullet"/>
      <w:lvlText w:val=""/>
      <w:lvlJc w:val="left"/>
      <w:pPr>
        <w:ind w:left="363" w:hanging="360"/>
      </w:pPr>
      <w:rPr>
        <w:rFonts w:ascii="Symbol" w:hAnsi="Symbol" w:hint="default"/>
      </w:rPr>
    </w:lvl>
    <w:lvl w:ilvl="1" w:tplc="ACDE583E">
      <w:start w:val="1"/>
      <w:numFmt w:val="bullet"/>
      <w:pStyle w:val="Bullet-indent"/>
      <w:lvlText w:val="o"/>
      <w:lvlJc w:val="left"/>
      <w:pPr>
        <w:ind w:left="1083" w:hanging="360"/>
      </w:pPr>
      <w:rPr>
        <w:rFonts w:ascii="Courier New" w:hAnsi="Courier New" w:cs="Courier New" w:hint="default"/>
      </w:rPr>
    </w:lvl>
    <w:lvl w:ilvl="2" w:tplc="D90C1A74" w:tentative="1">
      <w:start w:val="1"/>
      <w:numFmt w:val="bullet"/>
      <w:lvlText w:val=""/>
      <w:lvlJc w:val="left"/>
      <w:pPr>
        <w:ind w:left="1803" w:hanging="360"/>
      </w:pPr>
      <w:rPr>
        <w:rFonts w:ascii="Wingdings" w:hAnsi="Wingdings" w:hint="default"/>
      </w:rPr>
    </w:lvl>
    <w:lvl w:ilvl="3" w:tplc="139240BE" w:tentative="1">
      <w:start w:val="1"/>
      <w:numFmt w:val="bullet"/>
      <w:lvlText w:val=""/>
      <w:lvlJc w:val="left"/>
      <w:pPr>
        <w:ind w:left="2523" w:hanging="360"/>
      </w:pPr>
      <w:rPr>
        <w:rFonts w:ascii="Symbol" w:hAnsi="Symbol" w:hint="default"/>
      </w:rPr>
    </w:lvl>
    <w:lvl w:ilvl="4" w:tplc="0450D91C" w:tentative="1">
      <w:start w:val="1"/>
      <w:numFmt w:val="bullet"/>
      <w:lvlText w:val="o"/>
      <w:lvlJc w:val="left"/>
      <w:pPr>
        <w:ind w:left="3243" w:hanging="360"/>
      </w:pPr>
      <w:rPr>
        <w:rFonts w:ascii="Courier New" w:hAnsi="Courier New" w:cs="Courier New" w:hint="default"/>
      </w:rPr>
    </w:lvl>
    <w:lvl w:ilvl="5" w:tplc="A4109A5A" w:tentative="1">
      <w:start w:val="1"/>
      <w:numFmt w:val="bullet"/>
      <w:lvlText w:val=""/>
      <w:lvlJc w:val="left"/>
      <w:pPr>
        <w:ind w:left="3963" w:hanging="360"/>
      </w:pPr>
      <w:rPr>
        <w:rFonts w:ascii="Wingdings" w:hAnsi="Wingdings" w:hint="default"/>
      </w:rPr>
    </w:lvl>
    <w:lvl w:ilvl="6" w:tplc="E8E8D1DE" w:tentative="1">
      <w:start w:val="1"/>
      <w:numFmt w:val="bullet"/>
      <w:lvlText w:val=""/>
      <w:lvlJc w:val="left"/>
      <w:pPr>
        <w:ind w:left="4683" w:hanging="360"/>
      </w:pPr>
      <w:rPr>
        <w:rFonts w:ascii="Symbol" w:hAnsi="Symbol" w:hint="default"/>
      </w:rPr>
    </w:lvl>
    <w:lvl w:ilvl="7" w:tplc="DD56EF56" w:tentative="1">
      <w:start w:val="1"/>
      <w:numFmt w:val="bullet"/>
      <w:lvlText w:val="o"/>
      <w:lvlJc w:val="left"/>
      <w:pPr>
        <w:ind w:left="5403" w:hanging="360"/>
      </w:pPr>
      <w:rPr>
        <w:rFonts w:ascii="Courier New" w:hAnsi="Courier New" w:cs="Courier New" w:hint="default"/>
      </w:rPr>
    </w:lvl>
    <w:lvl w:ilvl="8" w:tplc="5E508A0A" w:tentative="1">
      <w:start w:val="1"/>
      <w:numFmt w:val="bullet"/>
      <w:lvlText w:val=""/>
      <w:lvlJc w:val="left"/>
      <w:pPr>
        <w:ind w:left="6123" w:hanging="360"/>
      </w:pPr>
      <w:rPr>
        <w:rFonts w:ascii="Wingdings" w:hAnsi="Wingdings" w:hint="default"/>
      </w:rPr>
    </w:lvl>
  </w:abstractNum>
  <w:abstractNum w:abstractNumId="16" w15:restartNumberingAfterBreak="0">
    <w:nsid w:val="374D3D4F"/>
    <w:multiLevelType w:val="hybridMultilevel"/>
    <w:tmpl w:val="7848F144"/>
    <w:lvl w:ilvl="0" w:tplc="EBEC4F06">
      <w:start w:val="1"/>
      <w:numFmt w:val="bullet"/>
      <w:lvlText w:val=""/>
      <w:lvlJc w:val="left"/>
      <w:pPr>
        <w:ind w:left="720" w:hanging="360"/>
      </w:pPr>
      <w:rPr>
        <w:rFonts w:ascii="Symbol" w:hAnsi="Symbol" w:hint="default"/>
      </w:rPr>
    </w:lvl>
    <w:lvl w:ilvl="1" w:tplc="1F76534A" w:tentative="1">
      <w:start w:val="1"/>
      <w:numFmt w:val="bullet"/>
      <w:lvlText w:val="o"/>
      <w:lvlJc w:val="left"/>
      <w:pPr>
        <w:ind w:left="1440" w:hanging="360"/>
      </w:pPr>
      <w:rPr>
        <w:rFonts w:ascii="Courier New" w:hAnsi="Courier New" w:cs="Courier New" w:hint="default"/>
      </w:rPr>
    </w:lvl>
    <w:lvl w:ilvl="2" w:tplc="AD646F58" w:tentative="1">
      <w:start w:val="1"/>
      <w:numFmt w:val="bullet"/>
      <w:lvlText w:val=""/>
      <w:lvlJc w:val="left"/>
      <w:pPr>
        <w:ind w:left="2160" w:hanging="360"/>
      </w:pPr>
      <w:rPr>
        <w:rFonts w:ascii="Wingdings" w:hAnsi="Wingdings" w:hint="default"/>
      </w:rPr>
    </w:lvl>
    <w:lvl w:ilvl="3" w:tplc="DF8C9CEA" w:tentative="1">
      <w:start w:val="1"/>
      <w:numFmt w:val="bullet"/>
      <w:lvlText w:val=""/>
      <w:lvlJc w:val="left"/>
      <w:pPr>
        <w:ind w:left="2880" w:hanging="360"/>
      </w:pPr>
      <w:rPr>
        <w:rFonts w:ascii="Symbol" w:hAnsi="Symbol" w:hint="default"/>
      </w:rPr>
    </w:lvl>
    <w:lvl w:ilvl="4" w:tplc="5114D0A8" w:tentative="1">
      <w:start w:val="1"/>
      <w:numFmt w:val="bullet"/>
      <w:lvlText w:val="o"/>
      <w:lvlJc w:val="left"/>
      <w:pPr>
        <w:ind w:left="3600" w:hanging="360"/>
      </w:pPr>
      <w:rPr>
        <w:rFonts w:ascii="Courier New" w:hAnsi="Courier New" w:cs="Courier New" w:hint="default"/>
      </w:rPr>
    </w:lvl>
    <w:lvl w:ilvl="5" w:tplc="56DA4388" w:tentative="1">
      <w:start w:val="1"/>
      <w:numFmt w:val="bullet"/>
      <w:lvlText w:val=""/>
      <w:lvlJc w:val="left"/>
      <w:pPr>
        <w:ind w:left="4320" w:hanging="360"/>
      </w:pPr>
      <w:rPr>
        <w:rFonts w:ascii="Wingdings" w:hAnsi="Wingdings" w:hint="default"/>
      </w:rPr>
    </w:lvl>
    <w:lvl w:ilvl="6" w:tplc="36E20DC2" w:tentative="1">
      <w:start w:val="1"/>
      <w:numFmt w:val="bullet"/>
      <w:lvlText w:val=""/>
      <w:lvlJc w:val="left"/>
      <w:pPr>
        <w:ind w:left="5040" w:hanging="360"/>
      </w:pPr>
      <w:rPr>
        <w:rFonts w:ascii="Symbol" w:hAnsi="Symbol" w:hint="default"/>
      </w:rPr>
    </w:lvl>
    <w:lvl w:ilvl="7" w:tplc="22C44004" w:tentative="1">
      <w:start w:val="1"/>
      <w:numFmt w:val="bullet"/>
      <w:lvlText w:val="o"/>
      <w:lvlJc w:val="left"/>
      <w:pPr>
        <w:ind w:left="5760" w:hanging="360"/>
      </w:pPr>
      <w:rPr>
        <w:rFonts w:ascii="Courier New" w:hAnsi="Courier New" w:cs="Courier New" w:hint="default"/>
      </w:rPr>
    </w:lvl>
    <w:lvl w:ilvl="8" w:tplc="5DBC4F92" w:tentative="1">
      <w:start w:val="1"/>
      <w:numFmt w:val="bullet"/>
      <w:lvlText w:val=""/>
      <w:lvlJc w:val="left"/>
      <w:pPr>
        <w:ind w:left="6480" w:hanging="360"/>
      </w:pPr>
      <w:rPr>
        <w:rFonts w:ascii="Wingdings" w:hAnsi="Wingdings" w:hint="default"/>
      </w:rPr>
    </w:lvl>
  </w:abstractNum>
  <w:abstractNum w:abstractNumId="17" w15:restartNumberingAfterBreak="0">
    <w:nsid w:val="397443C6"/>
    <w:multiLevelType w:val="hybridMultilevel"/>
    <w:tmpl w:val="053C52D6"/>
    <w:lvl w:ilvl="0" w:tplc="9DF07312">
      <w:start w:val="1"/>
      <w:numFmt w:val="bullet"/>
      <w:lvlText w:val=""/>
      <w:lvlJc w:val="left"/>
      <w:pPr>
        <w:ind w:left="360" w:hanging="360"/>
      </w:pPr>
      <w:rPr>
        <w:rFonts w:ascii="Symbol" w:hAnsi="Symbol" w:hint="default"/>
      </w:rPr>
    </w:lvl>
    <w:lvl w:ilvl="1" w:tplc="DA2A0C8E" w:tentative="1">
      <w:start w:val="1"/>
      <w:numFmt w:val="bullet"/>
      <w:lvlText w:val="o"/>
      <w:lvlJc w:val="left"/>
      <w:pPr>
        <w:ind w:left="1080" w:hanging="360"/>
      </w:pPr>
      <w:rPr>
        <w:rFonts w:ascii="Courier New" w:hAnsi="Courier New" w:cs="Courier New" w:hint="default"/>
      </w:rPr>
    </w:lvl>
    <w:lvl w:ilvl="2" w:tplc="F782F2DC" w:tentative="1">
      <w:start w:val="1"/>
      <w:numFmt w:val="bullet"/>
      <w:lvlText w:val=""/>
      <w:lvlJc w:val="left"/>
      <w:pPr>
        <w:ind w:left="1800" w:hanging="360"/>
      </w:pPr>
      <w:rPr>
        <w:rFonts w:ascii="Wingdings" w:hAnsi="Wingdings" w:hint="default"/>
      </w:rPr>
    </w:lvl>
    <w:lvl w:ilvl="3" w:tplc="8834BB7E" w:tentative="1">
      <w:start w:val="1"/>
      <w:numFmt w:val="bullet"/>
      <w:lvlText w:val=""/>
      <w:lvlJc w:val="left"/>
      <w:pPr>
        <w:ind w:left="2520" w:hanging="360"/>
      </w:pPr>
      <w:rPr>
        <w:rFonts w:ascii="Symbol" w:hAnsi="Symbol" w:hint="default"/>
      </w:rPr>
    </w:lvl>
    <w:lvl w:ilvl="4" w:tplc="888E409A" w:tentative="1">
      <w:start w:val="1"/>
      <w:numFmt w:val="bullet"/>
      <w:lvlText w:val="o"/>
      <w:lvlJc w:val="left"/>
      <w:pPr>
        <w:ind w:left="3240" w:hanging="360"/>
      </w:pPr>
      <w:rPr>
        <w:rFonts w:ascii="Courier New" w:hAnsi="Courier New" w:cs="Courier New" w:hint="default"/>
      </w:rPr>
    </w:lvl>
    <w:lvl w:ilvl="5" w:tplc="A87401C6" w:tentative="1">
      <w:start w:val="1"/>
      <w:numFmt w:val="bullet"/>
      <w:lvlText w:val=""/>
      <w:lvlJc w:val="left"/>
      <w:pPr>
        <w:ind w:left="3960" w:hanging="360"/>
      </w:pPr>
      <w:rPr>
        <w:rFonts w:ascii="Wingdings" w:hAnsi="Wingdings" w:hint="default"/>
      </w:rPr>
    </w:lvl>
    <w:lvl w:ilvl="6" w:tplc="4FEA1960" w:tentative="1">
      <w:start w:val="1"/>
      <w:numFmt w:val="bullet"/>
      <w:lvlText w:val=""/>
      <w:lvlJc w:val="left"/>
      <w:pPr>
        <w:ind w:left="4680" w:hanging="360"/>
      </w:pPr>
      <w:rPr>
        <w:rFonts w:ascii="Symbol" w:hAnsi="Symbol" w:hint="default"/>
      </w:rPr>
    </w:lvl>
    <w:lvl w:ilvl="7" w:tplc="BA24894C" w:tentative="1">
      <w:start w:val="1"/>
      <w:numFmt w:val="bullet"/>
      <w:lvlText w:val="o"/>
      <w:lvlJc w:val="left"/>
      <w:pPr>
        <w:ind w:left="5400" w:hanging="360"/>
      </w:pPr>
      <w:rPr>
        <w:rFonts w:ascii="Courier New" w:hAnsi="Courier New" w:cs="Courier New" w:hint="default"/>
      </w:rPr>
    </w:lvl>
    <w:lvl w:ilvl="8" w:tplc="C688DC20" w:tentative="1">
      <w:start w:val="1"/>
      <w:numFmt w:val="bullet"/>
      <w:lvlText w:val=""/>
      <w:lvlJc w:val="left"/>
      <w:pPr>
        <w:ind w:left="6120" w:hanging="360"/>
      </w:pPr>
      <w:rPr>
        <w:rFonts w:ascii="Wingdings" w:hAnsi="Wingdings" w:hint="default"/>
      </w:rPr>
    </w:lvl>
  </w:abstractNum>
  <w:abstractNum w:abstractNumId="18" w15:restartNumberingAfterBreak="0">
    <w:nsid w:val="410F217B"/>
    <w:multiLevelType w:val="hybridMultilevel"/>
    <w:tmpl w:val="2A22D90C"/>
    <w:lvl w:ilvl="0" w:tplc="8766F6FC">
      <w:start w:val="1"/>
      <w:numFmt w:val="bullet"/>
      <w:lvlText w:val=""/>
      <w:lvlJc w:val="left"/>
      <w:pPr>
        <w:ind w:left="720" w:hanging="360"/>
      </w:pPr>
      <w:rPr>
        <w:rFonts w:ascii="Symbol" w:hAnsi="Symbol" w:hint="default"/>
      </w:rPr>
    </w:lvl>
    <w:lvl w:ilvl="1" w:tplc="D4A2C8CA" w:tentative="1">
      <w:start w:val="1"/>
      <w:numFmt w:val="bullet"/>
      <w:lvlText w:val="o"/>
      <w:lvlJc w:val="left"/>
      <w:pPr>
        <w:ind w:left="1440" w:hanging="360"/>
      </w:pPr>
      <w:rPr>
        <w:rFonts w:ascii="Courier New" w:hAnsi="Courier New" w:cs="Courier New" w:hint="default"/>
      </w:rPr>
    </w:lvl>
    <w:lvl w:ilvl="2" w:tplc="8ECA450A" w:tentative="1">
      <w:start w:val="1"/>
      <w:numFmt w:val="bullet"/>
      <w:lvlText w:val=""/>
      <w:lvlJc w:val="left"/>
      <w:pPr>
        <w:ind w:left="2160" w:hanging="360"/>
      </w:pPr>
      <w:rPr>
        <w:rFonts w:ascii="Wingdings" w:hAnsi="Wingdings" w:hint="default"/>
      </w:rPr>
    </w:lvl>
    <w:lvl w:ilvl="3" w:tplc="EF9264F8" w:tentative="1">
      <w:start w:val="1"/>
      <w:numFmt w:val="bullet"/>
      <w:lvlText w:val=""/>
      <w:lvlJc w:val="left"/>
      <w:pPr>
        <w:ind w:left="2880" w:hanging="360"/>
      </w:pPr>
      <w:rPr>
        <w:rFonts w:ascii="Symbol" w:hAnsi="Symbol" w:hint="default"/>
      </w:rPr>
    </w:lvl>
    <w:lvl w:ilvl="4" w:tplc="D68081F6" w:tentative="1">
      <w:start w:val="1"/>
      <w:numFmt w:val="bullet"/>
      <w:lvlText w:val="o"/>
      <w:lvlJc w:val="left"/>
      <w:pPr>
        <w:ind w:left="3600" w:hanging="360"/>
      </w:pPr>
      <w:rPr>
        <w:rFonts w:ascii="Courier New" w:hAnsi="Courier New" w:cs="Courier New" w:hint="default"/>
      </w:rPr>
    </w:lvl>
    <w:lvl w:ilvl="5" w:tplc="2034D410" w:tentative="1">
      <w:start w:val="1"/>
      <w:numFmt w:val="bullet"/>
      <w:lvlText w:val=""/>
      <w:lvlJc w:val="left"/>
      <w:pPr>
        <w:ind w:left="4320" w:hanging="360"/>
      </w:pPr>
      <w:rPr>
        <w:rFonts w:ascii="Wingdings" w:hAnsi="Wingdings" w:hint="default"/>
      </w:rPr>
    </w:lvl>
    <w:lvl w:ilvl="6" w:tplc="F6CA6F3C" w:tentative="1">
      <w:start w:val="1"/>
      <w:numFmt w:val="bullet"/>
      <w:lvlText w:val=""/>
      <w:lvlJc w:val="left"/>
      <w:pPr>
        <w:ind w:left="5040" w:hanging="360"/>
      </w:pPr>
      <w:rPr>
        <w:rFonts w:ascii="Symbol" w:hAnsi="Symbol" w:hint="default"/>
      </w:rPr>
    </w:lvl>
    <w:lvl w:ilvl="7" w:tplc="F44EE288" w:tentative="1">
      <w:start w:val="1"/>
      <w:numFmt w:val="bullet"/>
      <w:lvlText w:val="o"/>
      <w:lvlJc w:val="left"/>
      <w:pPr>
        <w:ind w:left="5760" w:hanging="360"/>
      </w:pPr>
      <w:rPr>
        <w:rFonts w:ascii="Courier New" w:hAnsi="Courier New" w:cs="Courier New" w:hint="default"/>
      </w:rPr>
    </w:lvl>
    <w:lvl w:ilvl="8" w:tplc="3B081708" w:tentative="1">
      <w:start w:val="1"/>
      <w:numFmt w:val="bullet"/>
      <w:lvlText w:val=""/>
      <w:lvlJc w:val="left"/>
      <w:pPr>
        <w:ind w:left="6480" w:hanging="360"/>
      </w:pPr>
      <w:rPr>
        <w:rFonts w:ascii="Wingdings" w:hAnsi="Wingdings" w:hint="default"/>
      </w:rPr>
    </w:lvl>
  </w:abstractNum>
  <w:abstractNum w:abstractNumId="19" w15:restartNumberingAfterBreak="0">
    <w:nsid w:val="420860A3"/>
    <w:multiLevelType w:val="hybridMultilevel"/>
    <w:tmpl w:val="2DF6A548"/>
    <w:lvl w:ilvl="0" w:tplc="B16AD85C">
      <w:start w:val="1"/>
      <w:numFmt w:val="decimal"/>
      <w:pStyle w:val="Heading2-numbered"/>
      <w:lvlText w:val="%1."/>
      <w:lvlJc w:val="left"/>
      <w:pPr>
        <w:ind w:left="360" w:hanging="360"/>
      </w:pPr>
    </w:lvl>
    <w:lvl w:ilvl="1" w:tplc="C0062DCE" w:tentative="1">
      <w:start w:val="1"/>
      <w:numFmt w:val="lowerLetter"/>
      <w:lvlText w:val="%2."/>
      <w:lvlJc w:val="left"/>
      <w:pPr>
        <w:ind w:left="1080" w:hanging="360"/>
      </w:pPr>
    </w:lvl>
    <w:lvl w:ilvl="2" w:tplc="A12ECD6E" w:tentative="1">
      <w:start w:val="1"/>
      <w:numFmt w:val="lowerRoman"/>
      <w:lvlText w:val="%3."/>
      <w:lvlJc w:val="right"/>
      <w:pPr>
        <w:ind w:left="1800" w:hanging="180"/>
      </w:pPr>
    </w:lvl>
    <w:lvl w:ilvl="3" w:tplc="894C9742" w:tentative="1">
      <w:start w:val="1"/>
      <w:numFmt w:val="decimal"/>
      <w:lvlText w:val="%4."/>
      <w:lvlJc w:val="left"/>
      <w:pPr>
        <w:ind w:left="2520" w:hanging="360"/>
      </w:pPr>
    </w:lvl>
    <w:lvl w:ilvl="4" w:tplc="2F66E274" w:tentative="1">
      <w:start w:val="1"/>
      <w:numFmt w:val="lowerLetter"/>
      <w:lvlText w:val="%5."/>
      <w:lvlJc w:val="left"/>
      <w:pPr>
        <w:ind w:left="3240" w:hanging="360"/>
      </w:pPr>
    </w:lvl>
    <w:lvl w:ilvl="5" w:tplc="1BD64D20" w:tentative="1">
      <w:start w:val="1"/>
      <w:numFmt w:val="lowerRoman"/>
      <w:lvlText w:val="%6."/>
      <w:lvlJc w:val="right"/>
      <w:pPr>
        <w:ind w:left="3960" w:hanging="180"/>
      </w:pPr>
    </w:lvl>
    <w:lvl w:ilvl="6" w:tplc="31808AFC" w:tentative="1">
      <w:start w:val="1"/>
      <w:numFmt w:val="decimal"/>
      <w:lvlText w:val="%7."/>
      <w:lvlJc w:val="left"/>
      <w:pPr>
        <w:ind w:left="4680" w:hanging="360"/>
      </w:pPr>
    </w:lvl>
    <w:lvl w:ilvl="7" w:tplc="7D6052AE" w:tentative="1">
      <w:start w:val="1"/>
      <w:numFmt w:val="lowerLetter"/>
      <w:lvlText w:val="%8."/>
      <w:lvlJc w:val="left"/>
      <w:pPr>
        <w:ind w:left="5400" w:hanging="360"/>
      </w:pPr>
    </w:lvl>
    <w:lvl w:ilvl="8" w:tplc="48C873C8" w:tentative="1">
      <w:start w:val="1"/>
      <w:numFmt w:val="lowerRoman"/>
      <w:lvlText w:val="%9."/>
      <w:lvlJc w:val="right"/>
      <w:pPr>
        <w:ind w:left="6120" w:hanging="180"/>
      </w:pPr>
    </w:lvl>
  </w:abstractNum>
  <w:abstractNum w:abstractNumId="20" w15:restartNumberingAfterBreak="0">
    <w:nsid w:val="43AA15FB"/>
    <w:multiLevelType w:val="hybridMultilevel"/>
    <w:tmpl w:val="DC3C8F5A"/>
    <w:lvl w:ilvl="0" w:tplc="4E769B98">
      <w:start w:val="1"/>
      <w:numFmt w:val="bullet"/>
      <w:lvlText w:val=""/>
      <w:lvlJc w:val="left"/>
      <w:pPr>
        <w:ind w:left="720" w:hanging="360"/>
      </w:pPr>
      <w:rPr>
        <w:rFonts w:ascii="Symbol" w:hAnsi="Symbol" w:hint="default"/>
      </w:rPr>
    </w:lvl>
    <w:lvl w:ilvl="1" w:tplc="9834AF92" w:tentative="1">
      <w:start w:val="1"/>
      <w:numFmt w:val="bullet"/>
      <w:lvlText w:val="o"/>
      <w:lvlJc w:val="left"/>
      <w:pPr>
        <w:ind w:left="1440" w:hanging="360"/>
      </w:pPr>
      <w:rPr>
        <w:rFonts w:ascii="Courier New" w:hAnsi="Courier New" w:cs="Courier New" w:hint="default"/>
      </w:rPr>
    </w:lvl>
    <w:lvl w:ilvl="2" w:tplc="E1F89F9C" w:tentative="1">
      <w:start w:val="1"/>
      <w:numFmt w:val="bullet"/>
      <w:lvlText w:val=""/>
      <w:lvlJc w:val="left"/>
      <w:pPr>
        <w:ind w:left="2160" w:hanging="360"/>
      </w:pPr>
      <w:rPr>
        <w:rFonts w:ascii="Wingdings" w:hAnsi="Wingdings" w:hint="default"/>
      </w:rPr>
    </w:lvl>
    <w:lvl w:ilvl="3" w:tplc="9A5427CC" w:tentative="1">
      <w:start w:val="1"/>
      <w:numFmt w:val="bullet"/>
      <w:lvlText w:val=""/>
      <w:lvlJc w:val="left"/>
      <w:pPr>
        <w:ind w:left="2880" w:hanging="360"/>
      </w:pPr>
      <w:rPr>
        <w:rFonts w:ascii="Symbol" w:hAnsi="Symbol" w:hint="default"/>
      </w:rPr>
    </w:lvl>
    <w:lvl w:ilvl="4" w:tplc="47669854" w:tentative="1">
      <w:start w:val="1"/>
      <w:numFmt w:val="bullet"/>
      <w:lvlText w:val="o"/>
      <w:lvlJc w:val="left"/>
      <w:pPr>
        <w:ind w:left="3600" w:hanging="360"/>
      </w:pPr>
      <w:rPr>
        <w:rFonts w:ascii="Courier New" w:hAnsi="Courier New" w:cs="Courier New" w:hint="default"/>
      </w:rPr>
    </w:lvl>
    <w:lvl w:ilvl="5" w:tplc="538A3D5A" w:tentative="1">
      <w:start w:val="1"/>
      <w:numFmt w:val="bullet"/>
      <w:lvlText w:val=""/>
      <w:lvlJc w:val="left"/>
      <w:pPr>
        <w:ind w:left="4320" w:hanging="360"/>
      </w:pPr>
      <w:rPr>
        <w:rFonts w:ascii="Wingdings" w:hAnsi="Wingdings" w:hint="default"/>
      </w:rPr>
    </w:lvl>
    <w:lvl w:ilvl="6" w:tplc="13DA1278" w:tentative="1">
      <w:start w:val="1"/>
      <w:numFmt w:val="bullet"/>
      <w:lvlText w:val=""/>
      <w:lvlJc w:val="left"/>
      <w:pPr>
        <w:ind w:left="5040" w:hanging="360"/>
      </w:pPr>
      <w:rPr>
        <w:rFonts w:ascii="Symbol" w:hAnsi="Symbol" w:hint="default"/>
      </w:rPr>
    </w:lvl>
    <w:lvl w:ilvl="7" w:tplc="02E2D108" w:tentative="1">
      <w:start w:val="1"/>
      <w:numFmt w:val="bullet"/>
      <w:lvlText w:val="o"/>
      <w:lvlJc w:val="left"/>
      <w:pPr>
        <w:ind w:left="5760" w:hanging="360"/>
      </w:pPr>
      <w:rPr>
        <w:rFonts w:ascii="Courier New" w:hAnsi="Courier New" w:cs="Courier New" w:hint="default"/>
      </w:rPr>
    </w:lvl>
    <w:lvl w:ilvl="8" w:tplc="A502DF40" w:tentative="1">
      <w:start w:val="1"/>
      <w:numFmt w:val="bullet"/>
      <w:lvlText w:val=""/>
      <w:lvlJc w:val="left"/>
      <w:pPr>
        <w:ind w:left="6480" w:hanging="360"/>
      </w:pPr>
      <w:rPr>
        <w:rFonts w:ascii="Wingdings" w:hAnsi="Wingdings" w:hint="default"/>
      </w:rPr>
    </w:lvl>
  </w:abstractNum>
  <w:abstractNum w:abstractNumId="21" w15:restartNumberingAfterBreak="0">
    <w:nsid w:val="47996964"/>
    <w:multiLevelType w:val="hybridMultilevel"/>
    <w:tmpl w:val="9B442AE4"/>
    <w:lvl w:ilvl="0" w:tplc="059EB698">
      <w:start w:val="1"/>
      <w:numFmt w:val="bullet"/>
      <w:lvlText w:val=""/>
      <w:lvlJc w:val="left"/>
      <w:pPr>
        <w:ind w:left="360" w:hanging="360"/>
      </w:pPr>
      <w:rPr>
        <w:rFonts w:ascii="Symbol" w:hAnsi="Symbol" w:hint="default"/>
      </w:rPr>
    </w:lvl>
    <w:lvl w:ilvl="1" w:tplc="63B6A66E">
      <w:start w:val="1"/>
      <w:numFmt w:val="bullet"/>
      <w:lvlText w:val="o"/>
      <w:lvlJc w:val="left"/>
      <w:pPr>
        <w:ind w:left="1080" w:hanging="360"/>
      </w:pPr>
      <w:rPr>
        <w:rFonts w:ascii="Courier New" w:hAnsi="Courier New" w:cs="Courier New" w:hint="default"/>
      </w:rPr>
    </w:lvl>
    <w:lvl w:ilvl="2" w:tplc="67DCE602" w:tentative="1">
      <w:start w:val="1"/>
      <w:numFmt w:val="bullet"/>
      <w:lvlText w:val=""/>
      <w:lvlJc w:val="left"/>
      <w:pPr>
        <w:ind w:left="1800" w:hanging="360"/>
      </w:pPr>
      <w:rPr>
        <w:rFonts w:ascii="Wingdings" w:hAnsi="Wingdings" w:hint="default"/>
      </w:rPr>
    </w:lvl>
    <w:lvl w:ilvl="3" w:tplc="61EE7A0A" w:tentative="1">
      <w:start w:val="1"/>
      <w:numFmt w:val="bullet"/>
      <w:lvlText w:val=""/>
      <w:lvlJc w:val="left"/>
      <w:pPr>
        <w:ind w:left="2520" w:hanging="360"/>
      </w:pPr>
      <w:rPr>
        <w:rFonts w:ascii="Symbol" w:hAnsi="Symbol" w:hint="default"/>
      </w:rPr>
    </w:lvl>
    <w:lvl w:ilvl="4" w:tplc="78EA4F20" w:tentative="1">
      <w:start w:val="1"/>
      <w:numFmt w:val="bullet"/>
      <w:lvlText w:val="o"/>
      <w:lvlJc w:val="left"/>
      <w:pPr>
        <w:ind w:left="3240" w:hanging="360"/>
      </w:pPr>
      <w:rPr>
        <w:rFonts w:ascii="Courier New" w:hAnsi="Courier New" w:cs="Courier New" w:hint="default"/>
      </w:rPr>
    </w:lvl>
    <w:lvl w:ilvl="5" w:tplc="129C681E" w:tentative="1">
      <w:start w:val="1"/>
      <w:numFmt w:val="bullet"/>
      <w:lvlText w:val=""/>
      <w:lvlJc w:val="left"/>
      <w:pPr>
        <w:ind w:left="3960" w:hanging="360"/>
      </w:pPr>
      <w:rPr>
        <w:rFonts w:ascii="Wingdings" w:hAnsi="Wingdings" w:hint="default"/>
      </w:rPr>
    </w:lvl>
    <w:lvl w:ilvl="6" w:tplc="D12ADC14" w:tentative="1">
      <w:start w:val="1"/>
      <w:numFmt w:val="bullet"/>
      <w:lvlText w:val=""/>
      <w:lvlJc w:val="left"/>
      <w:pPr>
        <w:ind w:left="4680" w:hanging="360"/>
      </w:pPr>
      <w:rPr>
        <w:rFonts w:ascii="Symbol" w:hAnsi="Symbol" w:hint="default"/>
      </w:rPr>
    </w:lvl>
    <w:lvl w:ilvl="7" w:tplc="7772D6EC" w:tentative="1">
      <w:start w:val="1"/>
      <w:numFmt w:val="bullet"/>
      <w:lvlText w:val="o"/>
      <w:lvlJc w:val="left"/>
      <w:pPr>
        <w:ind w:left="5400" w:hanging="360"/>
      </w:pPr>
      <w:rPr>
        <w:rFonts w:ascii="Courier New" w:hAnsi="Courier New" w:cs="Courier New" w:hint="default"/>
      </w:rPr>
    </w:lvl>
    <w:lvl w:ilvl="8" w:tplc="D1601010" w:tentative="1">
      <w:start w:val="1"/>
      <w:numFmt w:val="bullet"/>
      <w:lvlText w:val=""/>
      <w:lvlJc w:val="left"/>
      <w:pPr>
        <w:ind w:left="6120" w:hanging="360"/>
      </w:pPr>
      <w:rPr>
        <w:rFonts w:ascii="Wingdings" w:hAnsi="Wingdings" w:hint="default"/>
      </w:rPr>
    </w:lvl>
  </w:abstractNum>
  <w:abstractNum w:abstractNumId="22" w15:restartNumberingAfterBreak="0">
    <w:nsid w:val="493B1962"/>
    <w:multiLevelType w:val="hybridMultilevel"/>
    <w:tmpl w:val="1194C68A"/>
    <w:lvl w:ilvl="0" w:tplc="46E04EF8">
      <w:start w:val="1"/>
      <w:numFmt w:val="bullet"/>
      <w:lvlText w:val=""/>
      <w:lvlJc w:val="left"/>
      <w:pPr>
        <w:ind w:left="720" w:hanging="360"/>
      </w:pPr>
      <w:rPr>
        <w:rFonts w:ascii="Symbol" w:hAnsi="Symbol" w:hint="default"/>
      </w:rPr>
    </w:lvl>
    <w:lvl w:ilvl="1" w:tplc="CF6CEE74" w:tentative="1">
      <w:start w:val="1"/>
      <w:numFmt w:val="bullet"/>
      <w:lvlText w:val="o"/>
      <w:lvlJc w:val="left"/>
      <w:pPr>
        <w:ind w:left="1440" w:hanging="360"/>
      </w:pPr>
      <w:rPr>
        <w:rFonts w:ascii="Courier New" w:hAnsi="Courier New" w:cs="Courier New" w:hint="default"/>
      </w:rPr>
    </w:lvl>
    <w:lvl w:ilvl="2" w:tplc="5FB05CE0" w:tentative="1">
      <w:start w:val="1"/>
      <w:numFmt w:val="bullet"/>
      <w:lvlText w:val=""/>
      <w:lvlJc w:val="left"/>
      <w:pPr>
        <w:ind w:left="2160" w:hanging="360"/>
      </w:pPr>
      <w:rPr>
        <w:rFonts w:ascii="Wingdings" w:hAnsi="Wingdings" w:hint="default"/>
      </w:rPr>
    </w:lvl>
    <w:lvl w:ilvl="3" w:tplc="7D2C6800" w:tentative="1">
      <w:start w:val="1"/>
      <w:numFmt w:val="bullet"/>
      <w:lvlText w:val=""/>
      <w:lvlJc w:val="left"/>
      <w:pPr>
        <w:ind w:left="2880" w:hanging="360"/>
      </w:pPr>
      <w:rPr>
        <w:rFonts w:ascii="Symbol" w:hAnsi="Symbol" w:hint="default"/>
      </w:rPr>
    </w:lvl>
    <w:lvl w:ilvl="4" w:tplc="63A416C0" w:tentative="1">
      <w:start w:val="1"/>
      <w:numFmt w:val="bullet"/>
      <w:lvlText w:val="o"/>
      <w:lvlJc w:val="left"/>
      <w:pPr>
        <w:ind w:left="3600" w:hanging="360"/>
      </w:pPr>
      <w:rPr>
        <w:rFonts w:ascii="Courier New" w:hAnsi="Courier New" w:cs="Courier New" w:hint="default"/>
      </w:rPr>
    </w:lvl>
    <w:lvl w:ilvl="5" w:tplc="367EFF62" w:tentative="1">
      <w:start w:val="1"/>
      <w:numFmt w:val="bullet"/>
      <w:lvlText w:val=""/>
      <w:lvlJc w:val="left"/>
      <w:pPr>
        <w:ind w:left="4320" w:hanging="360"/>
      </w:pPr>
      <w:rPr>
        <w:rFonts w:ascii="Wingdings" w:hAnsi="Wingdings" w:hint="default"/>
      </w:rPr>
    </w:lvl>
    <w:lvl w:ilvl="6" w:tplc="F4C23C86" w:tentative="1">
      <w:start w:val="1"/>
      <w:numFmt w:val="bullet"/>
      <w:lvlText w:val=""/>
      <w:lvlJc w:val="left"/>
      <w:pPr>
        <w:ind w:left="5040" w:hanging="360"/>
      </w:pPr>
      <w:rPr>
        <w:rFonts w:ascii="Symbol" w:hAnsi="Symbol" w:hint="default"/>
      </w:rPr>
    </w:lvl>
    <w:lvl w:ilvl="7" w:tplc="5F84E9E8" w:tentative="1">
      <w:start w:val="1"/>
      <w:numFmt w:val="bullet"/>
      <w:lvlText w:val="o"/>
      <w:lvlJc w:val="left"/>
      <w:pPr>
        <w:ind w:left="5760" w:hanging="360"/>
      </w:pPr>
      <w:rPr>
        <w:rFonts w:ascii="Courier New" w:hAnsi="Courier New" w:cs="Courier New" w:hint="default"/>
      </w:rPr>
    </w:lvl>
    <w:lvl w:ilvl="8" w:tplc="FE548722" w:tentative="1">
      <w:start w:val="1"/>
      <w:numFmt w:val="bullet"/>
      <w:lvlText w:val=""/>
      <w:lvlJc w:val="left"/>
      <w:pPr>
        <w:ind w:left="6480" w:hanging="360"/>
      </w:pPr>
      <w:rPr>
        <w:rFonts w:ascii="Wingdings" w:hAnsi="Wingdings" w:hint="default"/>
      </w:rPr>
    </w:lvl>
  </w:abstractNum>
  <w:abstractNum w:abstractNumId="23" w15:restartNumberingAfterBreak="0">
    <w:nsid w:val="4D613FB3"/>
    <w:multiLevelType w:val="hybridMultilevel"/>
    <w:tmpl w:val="EFB211E2"/>
    <w:lvl w:ilvl="0" w:tplc="45343608">
      <w:start w:val="1"/>
      <w:numFmt w:val="bullet"/>
      <w:lvlText w:val=""/>
      <w:lvlJc w:val="left"/>
      <w:pPr>
        <w:ind w:left="720" w:hanging="360"/>
      </w:pPr>
      <w:rPr>
        <w:rFonts w:ascii="Symbol" w:hAnsi="Symbol" w:hint="default"/>
      </w:rPr>
    </w:lvl>
    <w:lvl w:ilvl="1" w:tplc="1D7CA7D4" w:tentative="1">
      <w:start w:val="1"/>
      <w:numFmt w:val="bullet"/>
      <w:lvlText w:val="o"/>
      <w:lvlJc w:val="left"/>
      <w:pPr>
        <w:ind w:left="1440" w:hanging="360"/>
      </w:pPr>
      <w:rPr>
        <w:rFonts w:ascii="Courier New" w:hAnsi="Courier New" w:cs="Courier New" w:hint="default"/>
      </w:rPr>
    </w:lvl>
    <w:lvl w:ilvl="2" w:tplc="D946DB16" w:tentative="1">
      <w:start w:val="1"/>
      <w:numFmt w:val="bullet"/>
      <w:lvlText w:val=""/>
      <w:lvlJc w:val="left"/>
      <w:pPr>
        <w:ind w:left="2160" w:hanging="360"/>
      </w:pPr>
      <w:rPr>
        <w:rFonts w:ascii="Wingdings" w:hAnsi="Wingdings" w:hint="default"/>
      </w:rPr>
    </w:lvl>
    <w:lvl w:ilvl="3" w:tplc="75D875C8" w:tentative="1">
      <w:start w:val="1"/>
      <w:numFmt w:val="bullet"/>
      <w:lvlText w:val=""/>
      <w:lvlJc w:val="left"/>
      <w:pPr>
        <w:ind w:left="2880" w:hanging="360"/>
      </w:pPr>
      <w:rPr>
        <w:rFonts w:ascii="Symbol" w:hAnsi="Symbol" w:hint="default"/>
      </w:rPr>
    </w:lvl>
    <w:lvl w:ilvl="4" w:tplc="FD7AEC4C" w:tentative="1">
      <w:start w:val="1"/>
      <w:numFmt w:val="bullet"/>
      <w:lvlText w:val="o"/>
      <w:lvlJc w:val="left"/>
      <w:pPr>
        <w:ind w:left="3600" w:hanging="360"/>
      </w:pPr>
      <w:rPr>
        <w:rFonts w:ascii="Courier New" w:hAnsi="Courier New" w:cs="Courier New" w:hint="default"/>
      </w:rPr>
    </w:lvl>
    <w:lvl w:ilvl="5" w:tplc="CC68583E" w:tentative="1">
      <w:start w:val="1"/>
      <w:numFmt w:val="bullet"/>
      <w:lvlText w:val=""/>
      <w:lvlJc w:val="left"/>
      <w:pPr>
        <w:ind w:left="4320" w:hanging="360"/>
      </w:pPr>
      <w:rPr>
        <w:rFonts w:ascii="Wingdings" w:hAnsi="Wingdings" w:hint="default"/>
      </w:rPr>
    </w:lvl>
    <w:lvl w:ilvl="6" w:tplc="B52021A4" w:tentative="1">
      <w:start w:val="1"/>
      <w:numFmt w:val="bullet"/>
      <w:lvlText w:val=""/>
      <w:lvlJc w:val="left"/>
      <w:pPr>
        <w:ind w:left="5040" w:hanging="360"/>
      </w:pPr>
      <w:rPr>
        <w:rFonts w:ascii="Symbol" w:hAnsi="Symbol" w:hint="default"/>
      </w:rPr>
    </w:lvl>
    <w:lvl w:ilvl="7" w:tplc="D9785904" w:tentative="1">
      <w:start w:val="1"/>
      <w:numFmt w:val="bullet"/>
      <w:lvlText w:val="o"/>
      <w:lvlJc w:val="left"/>
      <w:pPr>
        <w:ind w:left="5760" w:hanging="360"/>
      </w:pPr>
      <w:rPr>
        <w:rFonts w:ascii="Courier New" w:hAnsi="Courier New" w:cs="Courier New" w:hint="default"/>
      </w:rPr>
    </w:lvl>
    <w:lvl w:ilvl="8" w:tplc="40BA9BFE" w:tentative="1">
      <w:start w:val="1"/>
      <w:numFmt w:val="bullet"/>
      <w:lvlText w:val=""/>
      <w:lvlJc w:val="left"/>
      <w:pPr>
        <w:ind w:left="6480" w:hanging="360"/>
      </w:pPr>
      <w:rPr>
        <w:rFonts w:ascii="Wingdings" w:hAnsi="Wingdings" w:hint="default"/>
      </w:rPr>
    </w:lvl>
  </w:abstractNum>
  <w:abstractNum w:abstractNumId="24" w15:restartNumberingAfterBreak="0">
    <w:nsid w:val="63F759CD"/>
    <w:multiLevelType w:val="hybridMultilevel"/>
    <w:tmpl w:val="6FF22088"/>
    <w:lvl w:ilvl="0" w:tplc="5538DCC8">
      <w:start w:val="1"/>
      <w:numFmt w:val="decimal"/>
      <w:pStyle w:val="Heading4"/>
      <w:lvlText w:val="%1."/>
      <w:lvlJc w:val="left"/>
      <w:pPr>
        <w:ind w:left="360" w:hanging="360"/>
      </w:pPr>
    </w:lvl>
    <w:lvl w:ilvl="1" w:tplc="9022DB92" w:tentative="1">
      <w:start w:val="1"/>
      <w:numFmt w:val="lowerLetter"/>
      <w:lvlText w:val="%2."/>
      <w:lvlJc w:val="left"/>
      <w:pPr>
        <w:ind w:left="1080" w:hanging="360"/>
      </w:pPr>
    </w:lvl>
    <w:lvl w:ilvl="2" w:tplc="19F8C56C" w:tentative="1">
      <w:start w:val="1"/>
      <w:numFmt w:val="lowerRoman"/>
      <w:lvlText w:val="%3."/>
      <w:lvlJc w:val="right"/>
      <w:pPr>
        <w:ind w:left="1800" w:hanging="180"/>
      </w:pPr>
    </w:lvl>
    <w:lvl w:ilvl="3" w:tplc="5C2459C8" w:tentative="1">
      <w:start w:val="1"/>
      <w:numFmt w:val="decimal"/>
      <w:lvlText w:val="%4."/>
      <w:lvlJc w:val="left"/>
      <w:pPr>
        <w:ind w:left="2520" w:hanging="360"/>
      </w:pPr>
    </w:lvl>
    <w:lvl w:ilvl="4" w:tplc="CB76E170" w:tentative="1">
      <w:start w:val="1"/>
      <w:numFmt w:val="lowerLetter"/>
      <w:lvlText w:val="%5."/>
      <w:lvlJc w:val="left"/>
      <w:pPr>
        <w:ind w:left="3240" w:hanging="360"/>
      </w:pPr>
    </w:lvl>
    <w:lvl w:ilvl="5" w:tplc="28BAC668" w:tentative="1">
      <w:start w:val="1"/>
      <w:numFmt w:val="lowerRoman"/>
      <w:lvlText w:val="%6."/>
      <w:lvlJc w:val="right"/>
      <w:pPr>
        <w:ind w:left="3960" w:hanging="180"/>
      </w:pPr>
    </w:lvl>
    <w:lvl w:ilvl="6" w:tplc="30489F0A" w:tentative="1">
      <w:start w:val="1"/>
      <w:numFmt w:val="decimal"/>
      <w:lvlText w:val="%7."/>
      <w:lvlJc w:val="left"/>
      <w:pPr>
        <w:ind w:left="4680" w:hanging="360"/>
      </w:pPr>
    </w:lvl>
    <w:lvl w:ilvl="7" w:tplc="B076161E" w:tentative="1">
      <w:start w:val="1"/>
      <w:numFmt w:val="lowerLetter"/>
      <w:lvlText w:val="%8."/>
      <w:lvlJc w:val="left"/>
      <w:pPr>
        <w:ind w:left="5400" w:hanging="360"/>
      </w:pPr>
    </w:lvl>
    <w:lvl w:ilvl="8" w:tplc="FF889F7A" w:tentative="1">
      <w:start w:val="1"/>
      <w:numFmt w:val="lowerRoman"/>
      <w:lvlText w:val="%9."/>
      <w:lvlJc w:val="right"/>
      <w:pPr>
        <w:ind w:left="6120" w:hanging="180"/>
      </w:pPr>
    </w:lvl>
  </w:abstractNum>
  <w:abstractNum w:abstractNumId="25" w15:restartNumberingAfterBreak="0">
    <w:nsid w:val="6AAB02B2"/>
    <w:multiLevelType w:val="hybridMultilevel"/>
    <w:tmpl w:val="6982168A"/>
    <w:lvl w:ilvl="0" w:tplc="5C1C2E58">
      <w:start w:val="1"/>
      <w:numFmt w:val="bullet"/>
      <w:lvlText w:val=""/>
      <w:lvlJc w:val="left"/>
      <w:pPr>
        <w:ind w:left="720" w:hanging="360"/>
      </w:pPr>
      <w:rPr>
        <w:rFonts w:ascii="Symbol" w:hAnsi="Symbol" w:hint="default"/>
      </w:rPr>
    </w:lvl>
    <w:lvl w:ilvl="1" w:tplc="4FFE2516" w:tentative="1">
      <w:start w:val="1"/>
      <w:numFmt w:val="bullet"/>
      <w:lvlText w:val="o"/>
      <w:lvlJc w:val="left"/>
      <w:pPr>
        <w:ind w:left="1440" w:hanging="360"/>
      </w:pPr>
      <w:rPr>
        <w:rFonts w:ascii="Courier New" w:hAnsi="Courier New" w:cs="Courier New" w:hint="default"/>
      </w:rPr>
    </w:lvl>
    <w:lvl w:ilvl="2" w:tplc="39421928" w:tentative="1">
      <w:start w:val="1"/>
      <w:numFmt w:val="bullet"/>
      <w:lvlText w:val=""/>
      <w:lvlJc w:val="left"/>
      <w:pPr>
        <w:ind w:left="2160" w:hanging="360"/>
      </w:pPr>
      <w:rPr>
        <w:rFonts w:ascii="Wingdings" w:hAnsi="Wingdings" w:hint="default"/>
      </w:rPr>
    </w:lvl>
    <w:lvl w:ilvl="3" w:tplc="85A800D8" w:tentative="1">
      <w:start w:val="1"/>
      <w:numFmt w:val="bullet"/>
      <w:lvlText w:val=""/>
      <w:lvlJc w:val="left"/>
      <w:pPr>
        <w:ind w:left="2880" w:hanging="360"/>
      </w:pPr>
      <w:rPr>
        <w:rFonts w:ascii="Symbol" w:hAnsi="Symbol" w:hint="default"/>
      </w:rPr>
    </w:lvl>
    <w:lvl w:ilvl="4" w:tplc="D31A11CE" w:tentative="1">
      <w:start w:val="1"/>
      <w:numFmt w:val="bullet"/>
      <w:lvlText w:val="o"/>
      <w:lvlJc w:val="left"/>
      <w:pPr>
        <w:ind w:left="3600" w:hanging="360"/>
      </w:pPr>
      <w:rPr>
        <w:rFonts w:ascii="Courier New" w:hAnsi="Courier New" w:cs="Courier New" w:hint="default"/>
      </w:rPr>
    </w:lvl>
    <w:lvl w:ilvl="5" w:tplc="657CB67C" w:tentative="1">
      <w:start w:val="1"/>
      <w:numFmt w:val="bullet"/>
      <w:lvlText w:val=""/>
      <w:lvlJc w:val="left"/>
      <w:pPr>
        <w:ind w:left="4320" w:hanging="360"/>
      </w:pPr>
      <w:rPr>
        <w:rFonts w:ascii="Wingdings" w:hAnsi="Wingdings" w:hint="default"/>
      </w:rPr>
    </w:lvl>
    <w:lvl w:ilvl="6" w:tplc="4120E1FA" w:tentative="1">
      <w:start w:val="1"/>
      <w:numFmt w:val="bullet"/>
      <w:lvlText w:val=""/>
      <w:lvlJc w:val="left"/>
      <w:pPr>
        <w:ind w:left="5040" w:hanging="360"/>
      </w:pPr>
      <w:rPr>
        <w:rFonts w:ascii="Symbol" w:hAnsi="Symbol" w:hint="default"/>
      </w:rPr>
    </w:lvl>
    <w:lvl w:ilvl="7" w:tplc="E030411C" w:tentative="1">
      <w:start w:val="1"/>
      <w:numFmt w:val="bullet"/>
      <w:lvlText w:val="o"/>
      <w:lvlJc w:val="left"/>
      <w:pPr>
        <w:ind w:left="5760" w:hanging="360"/>
      </w:pPr>
      <w:rPr>
        <w:rFonts w:ascii="Courier New" w:hAnsi="Courier New" w:cs="Courier New" w:hint="default"/>
      </w:rPr>
    </w:lvl>
    <w:lvl w:ilvl="8" w:tplc="22EE4C6E" w:tentative="1">
      <w:start w:val="1"/>
      <w:numFmt w:val="bullet"/>
      <w:lvlText w:val=""/>
      <w:lvlJc w:val="left"/>
      <w:pPr>
        <w:ind w:left="6480" w:hanging="360"/>
      </w:pPr>
      <w:rPr>
        <w:rFonts w:ascii="Wingdings" w:hAnsi="Wingdings" w:hint="default"/>
      </w:rPr>
    </w:lvl>
  </w:abstractNum>
  <w:abstractNum w:abstractNumId="26" w15:restartNumberingAfterBreak="0">
    <w:nsid w:val="6B3C2127"/>
    <w:multiLevelType w:val="hybridMultilevel"/>
    <w:tmpl w:val="326A7038"/>
    <w:lvl w:ilvl="0" w:tplc="512EB8DE">
      <w:start w:val="1"/>
      <w:numFmt w:val="bullet"/>
      <w:lvlText w:val=""/>
      <w:lvlJc w:val="left"/>
      <w:pPr>
        <w:ind w:left="720" w:hanging="360"/>
      </w:pPr>
      <w:rPr>
        <w:rFonts w:ascii="Symbol" w:hAnsi="Symbol" w:hint="default"/>
      </w:rPr>
    </w:lvl>
    <w:lvl w:ilvl="1" w:tplc="8F4A814C" w:tentative="1">
      <w:start w:val="1"/>
      <w:numFmt w:val="bullet"/>
      <w:lvlText w:val="o"/>
      <w:lvlJc w:val="left"/>
      <w:pPr>
        <w:ind w:left="1440" w:hanging="360"/>
      </w:pPr>
      <w:rPr>
        <w:rFonts w:ascii="Courier New" w:hAnsi="Courier New" w:cs="Courier New" w:hint="default"/>
      </w:rPr>
    </w:lvl>
    <w:lvl w:ilvl="2" w:tplc="A906D0B0" w:tentative="1">
      <w:start w:val="1"/>
      <w:numFmt w:val="bullet"/>
      <w:lvlText w:val=""/>
      <w:lvlJc w:val="left"/>
      <w:pPr>
        <w:ind w:left="2160" w:hanging="360"/>
      </w:pPr>
      <w:rPr>
        <w:rFonts w:ascii="Wingdings" w:hAnsi="Wingdings" w:hint="default"/>
      </w:rPr>
    </w:lvl>
    <w:lvl w:ilvl="3" w:tplc="92B80E86" w:tentative="1">
      <w:start w:val="1"/>
      <w:numFmt w:val="bullet"/>
      <w:lvlText w:val=""/>
      <w:lvlJc w:val="left"/>
      <w:pPr>
        <w:ind w:left="2880" w:hanging="360"/>
      </w:pPr>
      <w:rPr>
        <w:rFonts w:ascii="Symbol" w:hAnsi="Symbol" w:hint="default"/>
      </w:rPr>
    </w:lvl>
    <w:lvl w:ilvl="4" w:tplc="969C7B50" w:tentative="1">
      <w:start w:val="1"/>
      <w:numFmt w:val="bullet"/>
      <w:lvlText w:val="o"/>
      <w:lvlJc w:val="left"/>
      <w:pPr>
        <w:ind w:left="3600" w:hanging="360"/>
      </w:pPr>
      <w:rPr>
        <w:rFonts w:ascii="Courier New" w:hAnsi="Courier New" w:cs="Courier New" w:hint="default"/>
      </w:rPr>
    </w:lvl>
    <w:lvl w:ilvl="5" w:tplc="17BE4AE0" w:tentative="1">
      <w:start w:val="1"/>
      <w:numFmt w:val="bullet"/>
      <w:lvlText w:val=""/>
      <w:lvlJc w:val="left"/>
      <w:pPr>
        <w:ind w:left="4320" w:hanging="360"/>
      </w:pPr>
      <w:rPr>
        <w:rFonts w:ascii="Wingdings" w:hAnsi="Wingdings" w:hint="default"/>
      </w:rPr>
    </w:lvl>
    <w:lvl w:ilvl="6" w:tplc="D228F380" w:tentative="1">
      <w:start w:val="1"/>
      <w:numFmt w:val="bullet"/>
      <w:lvlText w:val=""/>
      <w:lvlJc w:val="left"/>
      <w:pPr>
        <w:ind w:left="5040" w:hanging="360"/>
      </w:pPr>
      <w:rPr>
        <w:rFonts w:ascii="Symbol" w:hAnsi="Symbol" w:hint="default"/>
      </w:rPr>
    </w:lvl>
    <w:lvl w:ilvl="7" w:tplc="3006E046" w:tentative="1">
      <w:start w:val="1"/>
      <w:numFmt w:val="bullet"/>
      <w:lvlText w:val="o"/>
      <w:lvlJc w:val="left"/>
      <w:pPr>
        <w:ind w:left="5760" w:hanging="360"/>
      </w:pPr>
      <w:rPr>
        <w:rFonts w:ascii="Courier New" w:hAnsi="Courier New" w:cs="Courier New" w:hint="default"/>
      </w:rPr>
    </w:lvl>
    <w:lvl w:ilvl="8" w:tplc="A1AE3894" w:tentative="1">
      <w:start w:val="1"/>
      <w:numFmt w:val="bullet"/>
      <w:lvlText w:val=""/>
      <w:lvlJc w:val="left"/>
      <w:pPr>
        <w:ind w:left="6480" w:hanging="360"/>
      </w:pPr>
      <w:rPr>
        <w:rFonts w:ascii="Wingdings" w:hAnsi="Wingdings" w:hint="default"/>
      </w:rPr>
    </w:lvl>
  </w:abstractNum>
  <w:abstractNum w:abstractNumId="27" w15:restartNumberingAfterBreak="0">
    <w:nsid w:val="6C28007A"/>
    <w:multiLevelType w:val="hybridMultilevel"/>
    <w:tmpl w:val="00981C8E"/>
    <w:lvl w:ilvl="0" w:tplc="F4C4888C">
      <w:start w:val="1"/>
      <w:numFmt w:val="bullet"/>
      <w:lvlText w:val=""/>
      <w:lvlJc w:val="left"/>
      <w:pPr>
        <w:ind w:left="720" w:hanging="360"/>
      </w:pPr>
      <w:rPr>
        <w:rFonts w:ascii="Symbol" w:hAnsi="Symbol" w:hint="default"/>
      </w:rPr>
    </w:lvl>
    <w:lvl w:ilvl="1" w:tplc="C6A2EC96" w:tentative="1">
      <w:start w:val="1"/>
      <w:numFmt w:val="bullet"/>
      <w:lvlText w:val="o"/>
      <w:lvlJc w:val="left"/>
      <w:pPr>
        <w:ind w:left="1440" w:hanging="360"/>
      </w:pPr>
      <w:rPr>
        <w:rFonts w:ascii="Courier New" w:hAnsi="Courier New" w:cs="Courier New" w:hint="default"/>
      </w:rPr>
    </w:lvl>
    <w:lvl w:ilvl="2" w:tplc="E1D077B4" w:tentative="1">
      <w:start w:val="1"/>
      <w:numFmt w:val="bullet"/>
      <w:lvlText w:val=""/>
      <w:lvlJc w:val="left"/>
      <w:pPr>
        <w:ind w:left="2160" w:hanging="360"/>
      </w:pPr>
      <w:rPr>
        <w:rFonts w:ascii="Wingdings" w:hAnsi="Wingdings" w:hint="default"/>
      </w:rPr>
    </w:lvl>
    <w:lvl w:ilvl="3" w:tplc="92E00DC8" w:tentative="1">
      <w:start w:val="1"/>
      <w:numFmt w:val="bullet"/>
      <w:lvlText w:val=""/>
      <w:lvlJc w:val="left"/>
      <w:pPr>
        <w:ind w:left="2880" w:hanging="360"/>
      </w:pPr>
      <w:rPr>
        <w:rFonts w:ascii="Symbol" w:hAnsi="Symbol" w:hint="default"/>
      </w:rPr>
    </w:lvl>
    <w:lvl w:ilvl="4" w:tplc="0192969C" w:tentative="1">
      <w:start w:val="1"/>
      <w:numFmt w:val="bullet"/>
      <w:lvlText w:val="o"/>
      <w:lvlJc w:val="left"/>
      <w:pPr>
        <w:ind w:left="3600" w:hanging="360"/>
      </w:pPr>
      <w:rPr>
        <w:rFonts w:ascii="Courier New" w:hAnsi="Courier New" w:cs="Courier New" w:hint="default"/>
      </w:rPr>
    </w:lvl>
    <w:lvl w:ilvl="5" w:tplc="468E1416" w:tentative="1">
      <w:start w:val="1"/>
      <w:numFmt w:val="bullet"/>
      <w:lvlText w:val=""/>
      <w:lvlJc w:val="left"/>
      <w:pPr>
        <w:ind w:left="4320" w:hanging="360"/>
      </w:pPr>
      <w:rPr>
        <w:rFonts w:ascii="Wingdings" w:hAnsi="Wingdings" w:hint="default"/>
      </w:rPr>
    </w:lvl>
    <w:lvl w:ilvl="6" w:tplc="0F7C6B6A" w:tentative="1">
      <w:start w:val="1"/>
      <w:numFmt w:val="bullet"/>
      <w:lvlText w:val=""/>
      <w:lvlJc w:val="left"/>
      <w:pPr>
        <w:ind w:left="5040" w:hanging="360"/>
      </w:pPr>
      <w:rPr>
        <w:rFonts w:ascii="Symbol" w:hAnsi="Symbol" w:hint="default"/>
      </w:rPr>
    </w:lvl>
    <w:lvl w:ilvl="7" w:tplc="41FCE51C" w:tentative="1">
      <w:start w:val="1"/>
      <w:numFmt w:val="bullet"/>
      <w:lvlText w:val="o"/>
      <w:lvlJc w:val="left"/>
      <w:pPr>
        <w:ind w:left="5760" w:hanging="360"/>
      </w:pPr>
      <w:rPr>
        <w:rFonts w:ascii="Courier New" w:hAnsi="Courier New" w:cs="Courier New" w:hint="default"/>
      </w:rPr>
    </w:lvl>
    <w:lvl w:ilvl="8" w:tplc="0C264C2A" w:tentative="1">
      <w:start w:val="1"/>
      <w:numFmt w:val="bullet"/>
      <w:lvlText w:val=""/>
      <w:lvlJc w:val="left"/>
      <w:pPr>
        <w:ind w:left="6480" w:hanging="360"/>
      </w:pPr>
      <w:rPr>
        <w:rFonts w:ascii="Wingdings" w:hAnsi="Wingdings" w:hint="default"/>
      </w:rPr>
    </w:lvl>
  </w:abstractNum>
  <w:abstractNum w:abstractNumId="28" w15:restartNumberingAfterBreak="0">
    <w:nsid w:val="712C6B77"/>
    <w:multiLevelType w:val="hybridMultilevel"/>
    <w:tmpl w:val="808278F0"/>
    <w:lvl w:ilvl="0" w:tplc="4CDC2460">
      <w:start w:val="1"/>
      <w:numFmt w:val="decimal"/>
      <w:pStyle w:val="Heading3-numbered"/>
      <w:lvlText w:val="%1."/>
      <w:lvlJc w:val="left"/>
      <w:pPr>
        <w:ind w:left="360" w:hanging="360"/>
      </w:pPr>
      <w:rPr>
        <w:b/>
        <w:i w:val="0"/>
        <w:color w:val="auto"/>
        <w:sz w:val="28"/>
        <w:szCs w:val="28"/>
      </w:rPr>
    </w:lvl>
    <w:lvl w:ilvl="1" w:tplc="D4AA0708" w:tentative="1">
      <w:start w:val="1"/>
      <w:numFmt w:val="lowerLetter"/>
      <w:lvlText w:val="%2."/>
      <w:lvlJc w:val="left"/>
      <w:pPr>
        <w:ind w:left="1080" w:hanging="360"/>
      </w:pPr>
    </w:lvl>
    <w:lvl w:ilvl="2" w:tplc="323205FC" w:tentative="1">
      <w:start w:val="1"/>
      <w:numFmt w:val="lowerRoman"/>
      <w:lvlText w:val="%3."/>
      <w:lvlJc w:val="right"/>
      <w:pPr>
        <w:ind w:left="1800" w:hanging="180"/>
      </w:pPr>
    </w:lvl>
    <w:lvl w:ilvl="3" w:tplc="FE2A39F4" w:tentative="1">
      <w:start w:val="1"/>
      <w:numFmt w:val="decimal"/>
      <w:lvlText w:val="%4."/>
      <w:lvlJc w:val="left"/>
      <w:pPr>
        <w:ind w:left="2520" w:hanging="360"/>
      </w:pPr>
    </w:lvl>
    <w:lvl w:ilvl="4" w:tplc="9E06BE48" w:tentative="1">
      <w:start w:val="1"/>
      <w:numFmt w:val="lowerLetter"/>
      <w:lvlText w:val="%5."/>
      <w:lvlJc w:val="left"/>
      <w:pPr>
        <w:ind w:left="3240" w:hanging="360"/>
      </w:pPr>
    </w:lvl>
    <w:lvl w:ilvl="5" w:tplc="80AA7050" w:tentative="1">
      <w:start w:val="1"/>
      <w:numFmt w:val="lowerRoman"/>
      <w:lvlText w:val="%6."/>
      <w:lvlJc w:val="right"/>
      <w:pPr>
        <w:ind w:left="3960" w:hanging="180"/>
      </w:pPr>
    </w:lvl>
    <w:lvl w:ilvl="6" w:tplc="31480844" w:tentative="1">
      <w:start w:val="1"/>
      <w:numFmt w:val="decimal"/>
      <w:lvlText w:val="%7."/>
      <w:lvlJc w:val="left"/>
      <w:pPr>
        <w:ind w:left="4680" w:hanging="360"/>
      </w:pPr>
    </w:lvl>
    <w:lvl w:ilvl="7" w:tplc="79A08B66" w:tentative="1">
      <w:start w:val="1"/>
      <w:numFmt w:val="lowerLetter"/>
      <w:lvlText w:val="%8."/>
      <w:lvlJc w:val="left"/>
      <w:pPr>
        <w:ind w:left="5400" w:hanging="360"/>
      </w:pPr>
    </w:lvl>
    <w:lvl w:ilvl="8" w:tplc="68560A32" w:tentative="1">
      <w:start w:val="1"/>
      <w:numFmt w:val="lowerRoman"/>
      <w:lvlText w:val="%9."/>
      <w:lvlJc w:val="right"/>
      <w:pPr>
        <w:ind w:left="6120" w:hanging="180"/>
      </w:pPr>
    </w:lvl>
  </w:abstractNum>
  <w:abstractNum w:abstractNumId="29" w15:restartNumberingAfterBreak="0">
    <w:nsid w:val="78273A19"/>
    <w:multiLevelType w:val="hybridMultilevel"/>
    <w:tmpl w:val="3E546788"/>
    <w:lvl w:ilvl="0" w:tplc="E86AB300">
      <w:start w:val="1"/>
      <w:numFmt w:val="bullet"/>
      <w:lvlText w:val=""/>
      <w:lvlJc w:val="left"/>
      <w:pPr>
        <w:ind w:left="720" w:hanging="360"/>
      </w:pPr>
      <w:rPr>
        <w:rFonts w:ascii="Symbol" w:hAnsi="Symbol" w:hint="default"/>
      </w:rPr>
    </w:lvl>
    <w:lvl w:ilvl="1" w:tplc="80A2364A" w:tentative="1">
      <w:start w:val="1"/>
      <w:numFmt w:val="bullet"/>
      <w:lvlText w:val="o"/>
      <w:lvlJc w:val="left"/>
      <w:pPr>
        <w:ind w:left="1440" w:hanging="360"/>
      </w:pPr>
      <w:rPr>
        <w:rFonts w:ascii="Courier New" w:hAnsi="Courier New" w:cs="Courier New" w:hint="default"/>
      </w:rPr>
    </w:lvl>
    <w:lvl w:ilvl="2" w:tplc="038083C8" w:tentative="1">
      <w:start w:val="1"/>
      <w:numFmt w:val="bullet"/>
      <w:lvlText w:val=""/>
      <w:lvlJc w:val="left"/>
      <w:pPr>
        <w:ind w:left="2160" w:hanging="360"/>
      </w:pPr>
      <w:rPr>
        <w:rFonts w:ascii="Wingdings" w:hAnsi="Wingdings" w:hint="default"/>
      </w:rPr>
    </w:lvl>
    <w:lvl w:ilvl="3" w:tplc="3940BDA0" w:tentative="1">
      <w:start w:val="1"/>
      <w:numFmt w:val="bullet"/>
      <w:lvlText w:val=""/>
      <w:lvlJc w:val="left"/>
      <w:pPr>
        <w:ind w:left="2880" w:hanging="360"/>
      </w:pPr>
      <w:rPr>
        <w:rFonts w:ascii="Symbol" w:hAnsi="Symbol" w:hint="default"/>
      </w:rPr>
    </w:lvl>
    <w:lvl w:ilvl="4" w:tplc="2472AFA0" w:tentative="1">
      <w:start w:val="1"/>
      <w:numFmt w:val="bullet"/>
      <w:lvlText w:val="o"/>
      <w:lvlJc w:val="left"/>
      <w:pPr>
        <w:ind w:left="3600" w:hanging="360"/>
      </w:pPr>
      <w:rPr>
        <w:rFonts w:ascii="Courier New" w:hAnsi="Courier New" w:cs="Courier New" w:hint="default"/>
      </w:rPr>
    </w:lvl>
    <w:lvl w:ilvl="5" w:tplc="00D0A484" w:tentative="1">
      <w:start w:val="1"/>
      <w:numFmt w:val="bullet"/>
      <w:lvlText w:val=""/>
      <w:lvlJc w:val="left"/>
      <w:pPr>
        <w:ind w:left="4320" w:hanging="360"/>
      </w:pPr>
      <w:rPr>
        <w:rFonts w:ascii="Wingdings" w:hAnsi="Wingdings" w:hint="default"/>
      </w:rPr>
    </w:lvl>
    <w:lvl w:ilvl="6" w:tplc="C8BE93C8" w:tentative="1">
      <w:start w:val="1"/>
      <w:numFmt w:val="bullet"/>
      <w:lvlText w:val=""/>
      <w:lvlJc w:val="left"/>
      <w:pPr>
        <w:ind w:left="5040" w:hanging="360"/>
      </w:pPr>
      <w:rPr>
        <w:rFonts w:ascii="Symbol" w:hAnsi="Symbol" w:hint="default"/>
      </w:rPr>
    </w:lvl>
    <w:lvl w:ilvl="7" w:tplc="CC66FB80" w:tentative="1">
      <w:start w:val="1"/>
      <w:numFmt w:val="bullet"/>
      <w:lvlText w:val="o"/>
      <w:lvlJc w:val="left"/>
      <w:pPr>
        <w:ind w:left="5760" w:hanging="360"/>
      </w:pPr>
      <w:rPr>
        <w:rFonts w:ascii="Courier New" w:hAnsi="Courier New" w:cs="Courier New" w:hint="default"/>
      </w:rPr>
    </w:lvl>
    <w:lvl w:ilvl="8" w:tplc="29E80650"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24"/>
  </w:num>
  <w:num w:numId="5">
    <w:abstractNumId w:val="20"/>
  </w:num>
  <w:num w:numId="6">
    <w:abstractNumId w:val="12"/>
  </w:num>
  <w:num w:numId="7">
    <w:abstractNumId w:val="10"/>
  </w:num>
  <w:num w:numId="8">
    <w:abstractNumId w:val="22"/>
  </w:num>
  <w:num w:numId="9">
    <w:abstractNumId w:val="2"/>
  </w:num>
  <w:num w:numId="10">
    <w:abstractNumId w:val="3"/>
  </w:num>
  <w:num w:numId="11">
    <w:abstractNumId w:val="14"/>
  </w:num>
  <w:num w:numId="12">
    <w:abstractNumId w:val="6"/>
  </w:num>
  <w:num w:numId="13">
    <w:abstractNumId w:val="4"/>
  </w:num>
  <w:num w:numId="14">
    <w:abstractNumId w:val="17"/>
  </w:num>
  <w:num w:numId="15">
    <w:abstractNumId w:val="21"/>
  </w:num>
  <w:num w:numId="16">
    <w:abstractNumId w:val="1"/>
  </w:num>
  <w:num w:numId="17">
    <w:abstractNumId w:val="9"/>
  </w:num>
  <w:num w:numId="18">
    <w:abstractNumId w:val="27"/>
  </w:num>
  <w:num w:numId="19">
    <w:abstractNumId w:val="26"/>
  </w:num>
  <w:num w:numId="20">
    <w:abstractNumId w:val="0"/>
  </w:num>
  <w:num w:numId="21">
    <w:abstractNumId w:val="11"/>
  </w:num>
  <w:num w:numId="22">
    <w:abstractNumId w:val="25"/>
  </w:num>
  <w:num w:numId="23">
    <w:abstractNumId w:val="29"/>
  </w:num>
  <w:num w:numId="24">
    <w:abstractNumId w:val="8"/>
  </w:num>
  <w:num w:numId="25">
    <w:abstractNumId w:val="7"/>
  </w:num>
  <w:num w:numId="26">
    <w:abstractNumId w:val="23"/>
  </w:num>
  <w:num w:numId="27">
    <w:abstractNumId w:val="13"/>
  </w:num>
  <w:num w:numId="28">
    <w:abstractNumId w:val="18"/>
  </w:num>
  <w:num w:numId="29">
    <w:abstractNumId w:val="5"/>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ille, Mike">
    <w15:presenceInfo w15:providerId="AD" w15:userId="S-1-5-21-3073725641-1204123029-569601206-17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60"/>
    <w:rsid w:val="00363662"/>
    <w:rsid w:val="004E3560"/>
    <w:rsid w:val="0069372F"/>
    <w:rsid w:val="00EC71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27212-C74B-4218-A7BF-4B60A363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1144A7"/>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table" w:customStyle="1" w:styleId="TableGrid1">
    <w:name w:val="Table Grid1"/>
    <w:basedOn w:val="TableNormal"/>
    <w:next w:val="TableGrid"/>
    <w:uiPriority w:val="39"/>
    <w:rsid w:val="005544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544DA"/>
    <w:rPr>
      <w:sz w:val="16"/>
      <w:szCs w:val="16"/>
    </w:rPr>
  </w:style>
  <w:style w:type="table" w:customStyle="1" w:styleId="TableGrid2">
    <w:name w:val="Table Grid2"/>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B544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7B544C"/>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yperlink" Target="mailto:AskPensions@lancashire.gov.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abigail.leech@lancashire.gov.uk"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3.xml"/><Relationship Id="rId19" Type="http://schemas.openxmlformats.org/officeDocument/2006/relationships/hyperlink" Target="http://www.yourpensionservice.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C2751B-FD8E-4FD5-AB25-3BDE20CB9252}" type="doc">
      <dgm:prSet loTypeId="urn:microsoft.com/office/officeart/2005/8/layout/radial3#1" loCatId="relationship" qsTypeId="urn:microsoft.com/office/officeart/2005/8/quickstyle/simple1" qsCatId="simple" csTypeId="urn:microsoft.com/office/officeart/2005/8/colors/accent1_2" csCatId="accent1" phldr="1"/>
      <dgm:spPr/>
      <dgm:t>
        <a:bodyPr/>
        <a:lstStyle/>
        <a:p>
          <a:endParaRPr lang="en-GB"/>
        </a:p>
      </dgm:t>
    </dgm:pt>
    <dgm:pt modelId="{2E236B83-037A-43F9-BF44-AF1D1C50B1BE}">
      <dgm:prSet phldrT="[Text]" custT="1"/>
      <dgm:spPr>
        <a:xfrm>
          <a:off x="1801942" y="1058279"/>
          <a:ext cx="2636415" cy="2636415"/>
        </a:xfrm>
        <a:prstGeom prst="ellipse">
          <a:avLst/>
        </a:prstGeom>
        <a:solidFill>
          <a:srgbClr val="4F81BD">
            <a:alpha val="50000"/>
            <a:hueOff val="0"/>
            <a:satOff val="0"/>
            <a:lumOff val="0"/>
            <a:alphaOff val="0"/>
          </a:srgbClr>
        </a:solidFill>
        <a:ln w="25400">
          <a:solidFill>
            <a:sysClr val="window" lastClr="FFFFFF">
              <a:hueOff val="0"/>
              <a:satOff val="0"/>
              <a:lumOff val="0"/>
              <a:alphaOff val="0"/>
            </a:sysClr>
          </a:solidFill>
        </a:ln>
        <a:effectLst/>
      </dgm:spPr>
      <dgm:t>
        <a:bodyPr/>
        <a:lstStyle/>
        <a:p>
          <a:pPr algn="ctr"/>
          <a:r>
            <a:rPr lang="en-GB" sz="1200" b="1" baseline="0">
              <a:solidFill>
                <a:sysClr val="windowText" lastClr="000000"/>
              </a:solidFill>
              <a:latin typeface="Arial" panose="020B0604020202020204" pitchFamily="34" charset="0"/>
              <a:ea typeface="+mn-ea"/>
              <a:cs typeface="+mn-cs"/>
            </a:rPr>
            <a:t>Core Purpose</a:t>
          </a:r>
        </a:p>
        <a:p>
          <a:pPr algn="ctr"/>
          <a:r>
            <a:rPr lang="en-GB" sz="1200" b="0" baseline="0">
              <a:solidFill>
                <a:sysClr val="windowText" lastClr="000000"/>
              </a:solidFill>
              <a:latin typeface="Arial" panose="020B0604020202020204" pitchFamily="34" charset="0"/>
              <a:ea typeface="+mn-ea"/>
              <a:cs typeface="+mn-cs"/>
            </a:rPr>
            <a:t>To provide retirement security for members of the Local Government Pension Scheme in Lancashire, whilst providing the best possible level of service </a:t>
          </a:r>
        </a:p>
      </dgm:t>
    </dgm:pt>
    <dgm:pt modelId="{662B1FEF-5E7A-4305-B6AD-D350BAD2E1FD}" type="parTrans" cxnId="{20EEA867-FAE1-4E34-93C7-7BE4CA5148A6}">
      <dgm:prSet/>
      <dgm:spPr/>
      <dgm:t>
        <a:bodyPr/>
        <a:lstStyle/>
        <a:p>
          <a:pPr algn="ctr"/>
          <a:endParaRPr lang="en-GB"/>
        </a:p>
      </dgm:t>
    </dgm:pt>
    <dgm:pt modelId="{905192F1-2B84-44C3-9498-B23198B89CD3}" type="sibTrans" cxnId="{20EEA867-FAE1-4E34-93C7-7BE4CA5148A6}">
      <dgm:prSet/>
      <dgm:spPr/>
      <dgm:t>
        <a:bodyPr/>
        <a:lstStyle/>
        <a:p>
          <a:pPr algn="ctr"/>
          <a:endParaRPr lang="en-GB"/>
        </a:p>
      </dgm:t>
    </dgm:pt>
    <dgm:pt modelId="{5157945B-821C-4B2B-8CEC-3E59A9BD0081}">
      <dgm:prSet phldrT="[Text]" custT="1"/>
      <dgm:spPr>
        <a:xfrm>
          <a:off x="2220750" y="470"/>
          <a:ext cx="1798800" cy="1318207"/>
        </a:xfrm>
        <a:prstGeom prst="ellipse">
          <a:avLst/>
        </a:prstGeom>
        <a:solidFill>
          <a:srgbClr val="C0504D">
            <a:lumMod val="40000"/>
            <a:lumOff val="60000"/>
            <a:alpha val="50000"/>
          </a:srgbClr>
        </a:solidFill>
        <a:ln w="25400">
          <a:solidFill>
            <a:sysClr val="window" lastClr="FFFFFF">
              <a:hueOff val="0"/>
              <a:satOff val="0"/>
              <a:lumOff val="0"/>
              <a:alphaOff val="0"/>
            </a:sysClr>
          </a:solidFill>
        </a:ln>
        <a:effectLst/>
      </dgm:spPr>
      <dgm:t>
        <a:bodyPr/>
        <a:lstStyle/>
        <a:p>
          <a:pPr algn="ctr"/>
          <a:r>
            <a:rPr lang="en-GB" sz="1200" b="1" baseline="0">
              <a:solidFill>
                <a:sysClr val="windowText" lastClr="000000"/>
              </a:solidFill>
              <a:latin typeface="Arial" panose="020B0604020202020204" pitchFamily="34" charset="0"/>
              <a:ea typeface="+mn-ea"/>
              <a:cs typeface="+mn-cs"/>
            </a:rPr>
            <a:t>Governance</a:t>
          </a:r>
        </a:p>
      </dgm:t>
    </dgm:pt>
    <dgm:pt modelId="{E1F1BF69-55D8-4F19-9054-5F5D8801C5D4}" type="parTrans" cxnId="{001C31D6-F1D1-4D9D-83D8-B7015179F007}">
      <dgm:prSet/>
      <dgm:spPr/>
      <dgm:t>
        <a:bodyPr/>
        <a:lstStyle/>
        <a:p>
          <a:pPr algn="ctr"/>
          <a:endParaRPr lang="en-GB"/>
        </a:p>
      </dgm:t>
    </dgm:pt>
    <dgm:pt modelId="{93D40763-73DB-4603-97ED-814CAAB1559F}" type="sibTrans" cxnId="{001C31D6-F1D1-4D9D-83D8-B7015179F007}">
      <dgm:prSet/>
      <dgm:spPr/>
      <dgm:t>
        <a:bodyPr/>
        <a:lstStyle/>
        <a:p>
          <a:pPr algn="ctr"/>
          <a:endParaRPr lang="en-GB"/>
        </a:p>
      </dgm:t>
    </dgm:pt>
    <dgm:pt modelId="{49478A4D-8899-4D19-8124-7C0FAFC68693}">
      <dgm:prSet phldrT="[Text]" custT="1"/>
      <dgm:spPr>
        <a:xfrm>
          <a:off x="4123990" y="1726926"/>
          <a:ext cx="1730951" cy="1318207"/>
        </a:xfrm>
        <a:prstGeom prst="ellipse">
          <a:avLst/>
        </a:prstGeom>
        <a:solidFill>
          <a:srgbClr val="C0504D">
            <a:lumMod val="40000"/>
            <a:lumOff val="60000"/>
            <a:alpha val="50000"/>
          </a:srgbClr>
        </a:solidFill>
        <a:ln w="25400">
          <a:solidFill>
            <a:sysClr val="window" lastClr="FFFFFF">
              <a:hueOff val="0"/>
              <a:satOff val="0"/>
              <a:lumOff val="0"/>
              <a:alphaOff val="0"/>
            </a:sysClr>
          </a:solidFill>
        </a:ln>
        <a:effectLst/>
      </dgm:spPr>
      <dgm:t>
        <a:bodyPr/>
        <a:lstStyle/>
        <a:p>
          <a:pPr algn="ctr"/>
          <a:r>
            <a:rPr lang="en-GB" sz="1200" b="1" baseline="0">
              <a:solidFill>
                <a:sysClr val="windowText" lastClr="000000"/>
              </a:solidFill>
              <a:latin typeface="Arial" panose="020B0604020202020204" pitchFamily="34" charset="0"/>
              <a:ea typeface="+mn-ea"/>
              <a:cs typeface="+mn-cs"/>
            </a:rPr>
            <a:t>Administration</a:t>
          </a:r>
        </a:p>
      </dgm:t>
    </dgm:pt>
    <dgm:pt modelId="{6DF8080D-6DB0-4D08-8196-FA1FB10624F9}" type="parTrans" cxnId="{6A6CF683-7E91-4D83-9FF5-371403F9F757}">
      <dgm:prSet/>
      <dgm:spPr/>
      <dgm:t>
        <a:bodyPr/>
        <a:lstStyle/>
        <a:p>
          <a:pPr algn="ctr"/>
          <a:endParaRPr lang="en-GB"/>
        </a:p>
      </dgm:t>
    </dgm:pt>
    <dgm:pt modelId="{DF0BC6C3-45CE-4B6D-8194-6DDBBBF6ABB2}" type="sibTrans" cxnId="{6A6CF683-7E91-4D83-9FF5-371403F9F757}">
      <dgm:prSet/>
      <dgm:spPr/>
      <dgm:t>
        <a:bodyPr/>
        <a:lstStyle/>
        <a:p>
          <a:pPr algn="ctr"/>
          <a:endParaRPr lang="en-GB"/>
        </a:p>
      </dgm:t>
    </dgm:pt>
    <dgm:pt modelId="{7A694524-6AB3-4796-8821-590341353A4A}">
      <dgm:prSet phldrT="[Text]" custT="1"/>
      <dgm:spPr>
        <a:xfrm>
          <a:off x="2167415" y="3434296"/>
          <a:ext cx="1905469" cy="1318207"/>
        </a:xfrm>
        <a:prstGeom prst="ellipse">
          <a:avLst/>
        </a:prstGeom>
        <a:solidFill>
          <a:srgbClr val="C0504D">
            <a:lumMod val="40000"/>
            <a:lumOff val="60000"/>
            <a:alpha val="50000"/>
          </a:srgbClr>
        </a:solidFill>
        <a:ln w="25400">
          <a:solidFill>
            <a:sysClr val="window" lastClr="FFFFFF">
              <a:hueOff val="0"/>
              <a:satOff val="0"/>
              <a:lumOff val="0"/>
              <a:alphaOff val="0"/>
            </a:sysClr>
          </a:solidFill>
        </a:ln>
        <a:effectLst/>
      </dgm:spPr>
      <dgm:t>
        <a:bodyPr/>
        <a:lstStyle/>
        <a:p>
          <a:pPr algn="ctr"/>
          <a:r>
            <a:rPr lang="en-GB" sz="1200" b="1" baseline="0">
              <a:solidFill>
                <a:sysClr val="windowText" lastClr="000000"/>
              </a:solidFill>
              <a:latin typeface="Arial" panose="020B0604020202020204" pitchFamily="34" charset="0"/>
              <a:ea typeface="+mn-ea"/>
              <a:cs typeface="+mn-cs"/>
            </a:rPr>
            <a:t>Communication</a:t>
          </a:r>
        </a:p>
      </dgm:t>
    </dgm:pt>
    <dgm:pt modelId="{61FFB7D2-3B31-487E-8850-7975D90185F4}" type="parTrans" cxnId="{A11E2E32-8937-4EB8-BB07-D41FC57CE6CF}">
      <dgm:prSet/>
      <dgm:spPr/>
      <dgm:t>
        <a:bodyPr/>
        <a:lstStyle/>
        <a:p>
          <a:pPr algn="ctr"/>
          <a:endParaRPr lang="en-GB"/>
        </a:p>
      </dgm:t>
    </dgm:pt>
    <dgm:pt modelId="{73D70559-A28C-46FD-832D-C1962AC8C747}" type="sibTrans" cxnId="{A11E2E32-8937-4EB8-BB07-D41FC57CE6CF}">
      <dgm:prSet/>
      <dgm:spPr/>
      <dgm:t>
        <a:bodyPr/>
        <a:lstStyle/>
        <a:p>
          <a:pPr algn="ctr"/>
          <a:endParaRPr lang="en-GB"/>
        </a:p>
      </dgm:t>
    </dgm:pt>
    <dgm:pt modelId="{3B9639DE-7A1C-4EE8-BC7A-8709F07F3B13}">
      <dgm:prSet phldrT="[Text]" custT="1"/>
      <dgm:spPr>
        <a:xfrm>
          <a:off x="348610" y="1842059"/>
          <a:ext cx="1810004" cy="1318207"/>
        </a:xfrm>
        <a:prstGeom prst="ellipse">
          <a:avLst/>
        </a:prstGeom>
        <a:solidFill>
          <a:srgbClr val="C0504D">
            <a:lumMod val="40000"/>
            <a:lumOff val="60000"/>
            <a:alpha val="50000"/>
          </a:srgbClr>
        </a:solidFill>
        <a:ln w="25400">
          <a:solidFill>
            <a:sysClr val="window" lastClr="FFFFFF">
              <a:hueOff val="0"/>
              <a:satOff val="0"/>
              <a:lumOff val="0"/>
              <a:alphaOff val="0"/>
            </a:sysClr>
          </a:solidFill>
        </a:ln>
        <a:effectLst/>
      </dgm:spPr>
      <dgm:t>
        <a:bodyPr/>
        <a:lstStyle/>
        <a:p>
          <a:pPr algn="ctr"/>
          <a:r>
            <a:rPr lang="en-GB" sz="1200" b="1" baseline="0">
              <a:solidFill>
                <a:sysClr val="windowText" lastClr="000000"/>
              </a:solidFill>
              <a:latin typeface="Arial" panose="020B0604020202020204" pitchFamily="34" charset="0"/>
              <a:ea typeface="+mn-ea"/>
              <a:cs typeface="+mn-cs"/>
            </a:rPr>
            <a:t>Asset and Liability Management</a:t>
          </a:r>
        </a:p>
      </dgm:t>
    </dgm:pt>
    <dgm:pt modelId="{8D232283-4FC5-472B-9EED-5CC2A6065E73}" type="parTrans" cxnId="{1080E635-C7A0-4CA5-9515-635DB4833C47}">
      <dgm:prSet/>
      <dgm:spPr/>
      <dgm:t>
        <a:bodyPr/>
        <a:lstStyle/>
        <a:p>
          <a:pPr algn="ctr"/>
          <a:endParaRPr lang="en-GB"/>
        </a:p>
      </dgm:t>
    </dgm:pt>
    <dgm:pt modelId="{394FCFEB-B8C4-4F64-80BB-10DCA0D1E92F}" type="sibTrans" cxnId="{1080E635-C7A0-4CA5-9515-635DB4833C47}">
      <dgm:prSet/>
      <dgm:spPr/>
      <dgm:t>
        <a:bodyPr/>
        <a:lstStyle/>
        <a:p>
          <a:pPr algn="ctr"/>
          <a:endParaRPr lang="en-GB"/>
        </a:p>
      </dgm:t>
    </dgm:pt>
    <dgm:pt modelId="{7EE9F65A-7420-4FB8-BF06-2E28F9048FAC}" type="pres">
      <dgm:prSet presAssocID="{24C2751B-FD8E-4FD5-AB25-3BDE20CB9252}" presName="composite" presStyleCnt="0">
        <dgm:presLayoutVars>
          <dgm:chMax val="1"/>
          <dgm:dir/>
          <dgm:resizeHandles val="exact"/>
        </dgm:presLayoutVars>
      </dgm:prSet>
      <dgm:spPr/>
      <dgm:t>
        <a:bodyPr/>
        <a:lstStyle/>
        <a:p>
          <a:endParaRPr lang="en-GB"/>
        </a:p>
      </dgm:t>
    </dgm:pt>
    <dgm:pt modelId="{92D0C17F-353F-4E1C-860F-D9D84186BC97}" type="pres">
      <dgm:prSet presAssocID="{24C2751B-FD8E-4FD5-AB25-3BDE20CB9252}" presName="radial" presStyleCnt="0">
        <dgm:presLayoutVars>
          <dgm:animLvl val="ctr"/>
        </dgm:presLayoutVars>
      </dgm:prSet>
      <dgm:spPr/>
    </dgm:pt>
    <dgm:pt modelId="{18B93445-3050-4711-8EBB-7318B66BA054}" type="pres">
      <dgm:prSet presAssocID="{2E236B83-037A-43F9-BF44-AF1D1C50B1BE}" presName="centerShape" presStyleLbl="vennNode1" presStyleIdx="0" presStyleCnt="5"/>
      <dgm:spPr/>
      <dgm:t>
        <a:bodyPr/>
        <a:lstStyle/>
        <a:p>
          <a:endParaRPr lang="en-GB"/>
        </a:p>
      </dgm:t>
    </dgm:pt>
    <dgm:pt modelId="{BC01E4A0-FB9E-4F55-BAF9-38C31D4190DB}" type="pres">
      <dgm:prSet presAssocID="{5157945B-821C-4B2B-8CEC-3E59A9BD0081}" presName="node" presStyleLbl="vennNode1" presStyleIdx="1" presStyleCnt="5" custScaleX="136458">
        <dgm:presLayoutVars>
          <dgm:bulletEnabled val="1"/>
        </dgm:presLayoutVars>
      </dgm:prSet>
      <dgm:spPr/>
      <dgm:t>
        <a:bodyPr/>
        <a:lstStyle/>
        <a:p>
          <a:endParaRPr lang="en-GB"/>
        </a:p>
      </dgm:t>
    </dgm:pt>
    <dgm:pt modelId="{1B748510-6933-4657-A738-CE5492ACCAAB}" type="pres">
      <dgm:prSet presAssocID="{49478A4D-8899-4D19-8124-7C0FAFC68693}" presName="node" presStyleLbl="vennNode1" presStyleIdx="2" presStyleCnt="5" custScaleX="131311" custRadScaleRad="108878" custRadScaleInc="325">
        <dgm:presLayoutVars>
          <dgm:bulletEnabled val="1"/>
        </dgm:presLayoutVars>
      </dgm:prSet>
      <dgm:spPr/>
      <dgm:t>
        <a:bodyPr/>
        <a:lstStyle/>
        <a:p>
          <a:endParaRPr lang="en-GB"/>
        </a:p>
      </dgm:t>
    </dgm:pt>
    <dgm:pt modelId="{7FA16A86-52C4-4CA8-84DE-3225FD1EDC83}" type="pres">
      <dgm:prSet presAssocID="{7A694524-6AB3-4796-8821-590341353A4A}" presName="node" presStyleLbl="vennNode1" presStyleIdx="3" presStyleCnt="5" custScaleX="144550">
        <dgm:presLayoutVars>
          <dgm:bulletEnabled val="1"/>
        </dgm:presLayoutVars>
      </dgm:prSet>
      <dgm:spPr/>
      <dgm:t>
        <a:bodyPr/>
        <a:lstStyle/>
        <a:p>
          <a:endParaRPr lang="en-GB"/>
        </a:p>
      </dgm:t>
    </dgm:pt>
    <dgm:pt modelId="{DA44E014-1DE8-477D-A754-68D9988E3AB2}" type="pres">
      <dgm:prSet presAssocID="{3B9639DE-7A1C-4EE8-BC7A-8709F07F3B13}" presName="node" presStyleLbl="vennNode1" presStyleIdx="4" presStyleCnt="5" custScaleX="137308" custRadScaleRad="108957" custRadScaleInc="-4246">
        <dgm:presLayoutVars>
          <dgm:bulletEnabled val="1"/>
        </dgm:presLayoutVars>
      </dgm:prSet>
      <dgm:spPr/>
      <dgm:t>
        <a:bodyPr/>
        <a:lstStyle/>
        <a:p>
          <a:endParaRPr lang="en-GB"/>
        </a:p>
      </dgm:t>
    </dgm:pt>
  </dgm:ptLst>
  <dgm:cxnLst>
    <dgm:cxn modelId="{001C31D6-F1D1-4D9D-83D8-B7015179F007}" srcId="{2E236B83-037A-43F9-BF44-AF1D1C50B1BE}" destId="{5157945B-821C-4B2B-8CEC-3E59A9BD0081}" srcOrd="0" destOrd="0" parTransId="{E1F1BF69-55D8-4F19-9054-5F5D8801C5D4}" sibTransId="{93D40763-73DB-4603-97ED-814CAAB1559F}"/>
    <dgm:cxn modelId="{02759859-723A-4601-9CB5-CC661125E208}" type="presOf" srcId="{49478A4D-8899-4D19-8124-7C0FAFC68693}" destId="{1B748510-6933-4657-A738-CE5492ACCAAB}" srcOrd="0" destOrd="0" presId="urn:microsoft.com/office/officeart/2005/8/layout/radial3#1"/>
    <dgm:cxn modelId="{AF1E22BF-2FFD-4948-A875-C616146D170D}" type="presOf" srcId="{3B9639DE-7A1C-4EE8-BC7A-8709F07F3B13}" destId="{DA44E014-1DE8-477D-A754-68D9988E3AB2}" srcOrd="0" destOrd="0" presId="urn:microsoft.com/office/officeart/2005/8/layout/radial3#1"/>
    <dgm:cxn modelId="{A535B4E4-1B8B-47C8-B2F7-9241DEBBE207}" type="presOf" srcId="{24C2751B-FD8E-4FD5-AB25-3BDE20CB9252}" destId="{7EE9F65A-7420-4FB8-BF06-2E28F9048FAC}" srcOrd="0" destOrd="0" presId="urn:microsoft.com/office/officeart/2005/8/layout/radial3#1"/>
    <dgm:cxn modelId="{6A6CF683-7E91-4D83-9FF5-371403F9F757}" srcId="{2E236B83-037A-43F9-BF44-AF1D1C50B1BE}" destId="{49478A4D-8899-4D19-8124-7C0FAFC68693}" srcOrd="1" destOrd="0" parTransId="{6DF8080D-6DB0-4D08-8196-FA1FB10624F9}" sibTransId="{DF0BC6C3-45CE-4B6D-8194-6DDBBBF6ABB2}"/>
    <dgm:cxn modelId="{4E3B9E02-32B8-42E2-A116-254FBC642E6D}" type="presOf" srcId="{7A694524-6AB3-4796-8821-590341353A4A}" destId="{7FA16A86-52C4-4CA8-84DE-3225FD1EDC83}" srcOrd="0" destOrd="0" presId="urn:microsoft.com/office/officeart/2005/8/layout/radial3#1"/>
    <dgm:cxn modelId="{1080E635-C7A0-4CA5-9515-635DB4833C47}" srcId="{2E236B83-037A-43F9-BF44-AF1D1C50B1BE}" destId="{3B9639DE-7A1C-4EE8-BC7A-8709F07F3B13}" srcOrd="3" destOrd="0" parTransId="{8D232283-4FC5-472B-9EED-5CC2A6065E73}" sibTransId="{394FCFEB-B8C4-4F64-80BB-10DCA0D1E92F}"/>
    <dgm:cxn modelId="{A11E2E32-8937-4EB8-BB07-D41FC57CE6CF}" srcId="{2E236B83-037A-43F9-BF44-AF1D1C50B1BE}" destId="{7A694524-6AB3-4796-8821-590341353A4A}" srcOrd="2" destOrd="0" parTransId="{61FFB7D2-3B31-487E-8850-7975D90185F4}" sibTransId="{73D70559-A28C-46FD-832D-C1962AC8C747}"/>
    <dgm:cxn modelId="{E6C7A884-6C8F-4D73-9C76-782B0FDBB34D}" type="presOf" srcId="{2E236B83-037A-43F9-BF44-AF1D1C50B1BE}" destId="{18B93445-3050-4711-8EBB-7318B66BA054}" srcOrd="0" destOrd="0" presId="urn:microsoft.com/office/officeart/2005/8/layout/radial3#1"/>
    <dgm:cxn modelId="{81DBA02F-9B3A-4A98-87BF-F97E096C0078}" type="presOf" srcId="{5157945B-821C-4B2B-8CEC-3E59A9BD0081}" destId="{BC01E4A0-FB9E-4F55-BAF9-38C31D4190DB}" srcOrd="0" destOrd="0" presId="urn:microsoft.com/office/officeart/2005/8/layout/radial3#1"/>
    <dgm:cxn modelId="{20EEA867-FAE1-4E34-93C7-7BE4CA5148A6}" srcId="{24C2751B-FD8E-4FD5-AB25-3BDE20CB9252}" destId="{2E236B83-037A-43F9-BF44-AF1D1C50B1BE}" srcOrd="0" destOrd="0" parTransId="{662B1FEF-5E7A-4305-B6AD-D350BAD2E1FD}" sibTransId="{905192F1-2B84-44C3-9498-B23198B89CD3}"/>
    <dgm:cxn modelId="{1CFBFED6-64A9-4D52-85A5-BE1293779F6C}" type="presParOf" srcId="{7EE9F65A-7420-4FB8-BF06-2E28F9048FAC}" destId="{92D0C17F-353F-4E1C-860F-D9D84186BC97}" srcOrd="0" destOrd="0" presId="urn:microsoft.com/office/officeart/2005/8/layout/radial3#1"/>
    <dgm:cxn modelId="{BF992836-71C7-436C-8CE2-9DECA4793C2D}" type="presParOf" srcId="{92D0C17F-353F-4E1C-860F-D9D84186BC97}" destId="{18B93445-3050-4711-8EBB-7318B66BA054}" srcOrd="0" destOrd="0" presId="urn:microsoft.com/office/officeart/2005/8/layout/radial3#1"/>
    <dgm:cxn modelId="{C0F314C2-6657-487E-A410-BCBCD602CB55}" type="presParOf" srcId="{92D0C17F-353F-4E1C-860F-D9D84186BC97}" destId="{BC01E4A0-FB9E-4F55-BAF9-38C31D4190DB}" srcOrd="1" destOrd="0" presId="urn:microsoft.com/office/officeart/2005/8/layout/radial3#1"/>
    <dgm:cxn modelId="{C44E652A-EBA2-4B0C-9D66-1AC06C557108}" type="presParOf" srcId="{92D0C17F-353F-4E1C-860F-D9D84186BC97}" destId="{1B748510-6933-4657-A738-CE5492ACCAAB}" srcOrd="2" destOrd="0" presId="urn:microsoft.com/office/officeart/2005/8/layout/radial3#1"/>
    <dgm:cxn modelId="{A06211AE-7DFA-4135-AF3E-1283810FC60A}" type="presParOf" srcId="{92D0C17F-353F-4E1C-860F-D9D84186BC97}" destId="{7FA16A86-52C4-4CA8-84DE-3225FD1EDC83}" srcOrd="3" destOrd="0" presId="urn:microsoft.com/office/officeart/2005/8/layout/radial3#1"/>
    <dgm:cxn modelId="{C7D5C0D3-EB79-432A-B445-57C1E7DFE345}" type="presParOf" srcId="{92D0C17F-353F-4E1C-860F-D9D84186BC97}" destId="{DA44E014-1DE8-477D-A754-68D9988E3AB2}" srcOrd="4" destOrd="0" presId="urn:microsoft.com/office/officeart/2005/8/layout/radial3#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93445-3050-4711-8EBB-7318B66BA054}">
      <dsp:nvSpPr>
        <dsp:cNvPr id="0" name=""/>
        <dsp:cNvSpPr/>
      </dsp:nvSpPr>
      <dsp:spPr>
        <a:xfrm>
          <a:off x="1801942" y="1058279"/>
          <a:ext cx="2636415" cy="263641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Core Purpose</a:t>
          </a:r>
        </a:p>
        <a:p>
          <a:pPr lvl="0" algn="ctr" defTabSz="533400">
            <a:lnSpc>
              <a:spcPct val="90000"/>
            </a:lnSpc>
            <a:spcBef>
              <a:spcPct val="0"/>
            </a:spcBef>
            <a:spcAft>
              <a:spcPct val="35000"/>
            </a:spcAft>
          </a:pPr>
          <a:r>
            <a:rPr lang="en-GB" sz="1200" b="0" kern="1200" baseline="0">
              <a:solidFill>
                <a:sysClr val="windowText" lastClr="000000"/>
              </a:solidFill>
              <a:latin typeface="Arial" panose="020B0604020202020204" pitchFamily="34" charset="0"/>
              <a:ea typeface="+mn-ea"/>
              <a:cs typeface="+mn-cs"/>
            </a:rPr>
            <a:t>To provide retirement security for members of the Local Government Pension Scheme in Lancashire, whilst providing the best possible level of service </a:t>
          </a:r>
        </a:p>
      </dsp:txBody>
      <dsp:txXfrm>
        <a:off x="2188036" y="1444373"/>
        <a:ext cx="1864227" cy="1864227"/>
      </dsp:txXfrm>
    </dsp:sp>
    <dsp:sp modelId="{BC01E4A0-FB9E-4F55-BAF9-38C31D4190DB}">
      <dsp:nvSpPr>
        <dsp:cNvPr id="0" name=""/>
        <dsp:cNvSpPr/>
      </dsp:nvSpPr>
      <dsp:spPr>
        <a:xfrm>
          <a:off x="2220750" y="470"/>
          <a:ext cx="1798800"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Governance</a:t>
          </a:r>
        </a:p>
      </dsp:txBody>
      <dsp:txXfrm>
        <a:off x="2484178" y="193517"/>
        <a:ext cx="1271944" cy="932113"/>
      </dsp:txXfrm>
    </dsp:sp>
    <dsp:sp modelId="{1B748510-6933-4657-A738-CE5492ACCAAB}">
      <dsp:nvSpPr>
        <dsp:cNvPr id="0" name=""/>
        <dsp:cNvSpPr/>
      </dsp:nvSpPr>
      <dsp:spPr>
        <a:xfrm>
          <a:off x="4123990" y="1726926"/>
          <a:ext cx="1730951"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Administration</a:t>
          </a:r>
        </a:p>
      </dsp:txBody>
      <dsp:txXfrm>
        <a:off x="4377482" y="1919973"/>
        <a:ext cx="1223967" cy="932113"/>
      </dsp:txXfrm>
    </dsp:sp>
    <dsp:sp modelId="{7FA16A86-52C4-4CA8-84DE-3225FD1EDC83}">
      <dsp:nvSpPr>
        <dsp:cNvPr id="0" name=""/>
        <dsp:cNvSpPr/>
      </dsp:nvSpPr>
      <dsp:spPr>
        <a:xfrm>
          <a:off x="2167415" y="3434296"/>
          <a:ext cx="1905469"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Communication</a:t>
          </a:r>
        </a:p>
      </dsp:txBody>
      <dsp:txXfrm>
        <a:off x="2446464" y="3627343"/>
        <a:ext cx="1347371" cy="932113"/>
      </dsp:txXfrm>
    </dsp:sp>
    <dsp:sp modelId="{DA44E014-1DE8-477D-A754-68D9988E3AB2}">
      <dsp:nvSpPr>
        <dsp:cNvPr id="0" name=""/>
        <dsp:cNvSpPr/>
      </dsp:nvSpPr>
      <dsp:spPr>
        <a:xfrm>
          <a:off x="348610" y="1842059"/>
          <a:ext cx="1810004"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Asset and Liability Management</a:t>
          </a:r>
        </a:p>
      </dsp:txBody>
      <dsp:txXfrm>
        <a:off x="613679" y="2035106"/>
        <a:ext cx="1279866" cy="9321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1">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ctrShpMap" val="fNode"/>
                <dgm:param type="spanAng" val="360"/>
                <dgm:param type="stAng" val="90"/>
              </dgm:alg>
            </dgm:if>
            <dgm:else name="Name4">
              <dgm:alg type="cycle">
                <dgm:param type="ctrShpMap" val="fNode"/>
                <dgm:param type="spanAng" val="360"/>
                <dgm:param type="stAng" val="0"/>
              </dgm:alg>
            </dgm:else>
          </dgm:choose>
        </dgm:if>
        <dgm:else name="Name5">
          <dgm:alg type="cycle">
            <dgm:param type="ctrShpMap" val="fNode"/>
            <dgm:param type="spanAng" val="-360"/>
            <dgm:param type="stAng" val="0"/>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985C-A8D7-44B5-BBB2-850AB077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463</TotalTime>
  <Pages>13</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Neville, Mike</cp:lastModifiedBy>
  <cp:revision>29</cp:revision>
  <cp:lastPrinted>2015-03-04T09:42:00Z</cp:lastPrinted>
  <dcterms:created xsi:type="dcterms:W3CDTF">2017-11-13T16:26:00Z</dcterms:created>
  <dcterms:modified xsi:type="dcterms:W3CDTF">2017-11-21T16:00:00Z</dcterms:modified>
</cp:coreProperties>
</file>